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010FF52D" w:rsidR="008A69C8" w:rsidRDefault="008A69C8" w:rsidP="00C41D24">
      <w:pPr>
        <w:jc w:val="center"/>
      </w:pPr>
      <w:r w:rsidRPr="008A69C8">
        <w:rPr>
          <w:b/>
          <w:sz w:val="28"/>
          <w:szCs w:val="28"/>
          <w:u w:val="single"/>
        </w:rPr>
        <w:t xml:space="preserve">Faculty’s Received by the Diocese of Monmouth </w:t>
      </w:r>
      <w:r w:rsidR="00DD56AC">
        <w:rPr>
          <w:b/>
          <w:sz w:val="28"/>
          <w:szCs w:val="28"/>
          <w:u w:val="single"/>
        </w:rPr>
        <w:t>During May</w:t>
      </w:r>
      <w:r w:rsidR="00717C0F">
        <w:rPr>
          <w:b/>
          <w:sz w:val="28"/>
          <w:szCs w:val="28"/>
          <w:u w:val="single"/>
        </w:rPr>
        <w:t xml:space="preserve"> </w:t>
      </w:r>
      <w:r w:rsidR="009E6FCA">
        <w:rPr>
          <w:b/>
          <w:sz w:val="28"/>
          <w:szCs w:val="28"/>
          <w:u w:val="single"/>
        </w:rPr>
        <w:t>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559"/>
        <w:gridCol w:w="4819"/>
        <w:gridCol w:w="2613"/>
      </w:tblGrid>
      <w:tr w:rsidR="00AF0293" w14:paraId="0A6B899F" w14:textId="77777777" w:rsidTr="007E1C6F">
        <w:trPr>
          <w:trHeight w:val="713"/>
        </w:trPr>
        <w:tc>
          <w:tcPr>
            <w:tcW w:w="1555" w:type="dxa"/>
          </w:tcPr>
          <w:p w14:paraId="139DA695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842" w:type="dxa"/>
          </w:tcPr>
          <w:p w14:paraId="220C524F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560" w:type="dxa"/>
          </w:tcPr>
          <w:p w14:paraId="4DBE72AC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559" w:type="dxa"/>
          </w:tcPr>
          <w:p w14:paraId="1E41FF63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4819" w:type="dxa"/>
          </w:tcPr>
          <w:p w14:paraId="64EF36B4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48128B01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350F8A" w:rsidRPr="00A65E81" w14:paraId="0A4A6469" w14:textId="77777777" w:rsidTr="007E1C6F">
        <w:trPr>
          <w:trHeight w:val="554"/>
        </w:trPr>
        <w:tc>
          <w:tcPr>
            <w:tcW w:w="1555" w:type="dxa"/>
          </w:tcPr>
          <w:p w14:paraId="51CE6C3C" w14:textId="08DEC2EB" w:rsidR="00DD56AC" w:rsidRPr="00DD56AC" w:rsidRDefault="00DD56AC" w:rsidP="00DD56AC">
            <w:pPr>
              <w:rPr>
                <w:rFonts w:cs="Helvetica"/>
              </w:rPr>
            </w:pPr>
            <w:bookmarkStart w:id="0" w:name="_Hlk9945748"/>
            <w:r w:rsidRPr="00DD56AC">
              <w:rPr>
                <w:rStyle w:val="application-labelvalue"/>
                <w:rFonts w:cs="Helvetica"/>
              </w:rPr>
              <w:t>2020-005736</w:t>
            </w:r>
          </w:p>
          <w:p w14:paraId="55F8E8C3" w14:textId="2DA89223" w:rsidR="00350F8A" w:rsidRPr="00A640FB" w:rsidRDefault="00350F8A" w:rsidP="00717C0F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2" w:type="dxa"/>
          </w:tcPr>
          <w:p w14:paraId="49065C07" w14:textId="2EF1CB6C" w:rsidR="00350F8A" w:rsidRPr="00A640FB" w:rsidRDefault="00DD56AC" w:rsidP="00350F8A">
            <w:r>
              <w:t>28/05/20</w:t>
            </w:r>
          </w:p>
        </w:tc>
        <w:tc>
          <w:tcPr>
            <w:tcW w:w="1560" w:type="dxa"/>
          </w:tcPr>
          <w:p w14:paraId="1405548F" w14:textId="35E782D0" w:rsidR="00350F8A" w:rsidRPr="00A640FB" w:rsidRDefault="00DD56AC" w:rsidP="00350F8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  <w:t xml:space="preserve">St Stephens </w:t>
            </w:r>
          </w:p>
        </w:tc>
        <w:tc>
          <w:tcPr>
            <w:tcW w:w="1559" w:type="dxa"/>
          </w:tcPr>
          <w:p w14:paraId="2B89A786" w14:textId="56489A8D" w:rsidR="00350F8A" w:rsidRPr="00A640FB" w:rsidRDefault="00DD56AC" w:rsidP="00350F8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Newport </w:t>
            </w:r>
          </w:p>
        </w:tc>
        <w:tc>
          <w:tcPr>
            <w:tcW w:w="4819" w:type="dxa"/>
          </w:tcPr>
          <w:p w14:paraId="7B92F611" w14:textId="7E7FA8C9" w:rsidR="00DD56AC" w:rsidRPr="00DD56AC" w:rsidRDefault="00DD56AC" w:rsidP="00DD56AC">
            <w:pPr>
              <w:ind w:left="30"/>
              <w:rPr>
                <w:rFonts w:eastAsia="Times New Roman" w:cs="Arial"/>
                <w:lang w:eastAsia="en-GB"/>
              </w:rPr>
            </w:pPr>
            <w:r w:rsidRPr="00DD56AC">
              <w:rPr>
                <w:rFonts w:eastAsia="Times New Roman" w:cs="Arial"/>
                <w:lang w:eastAsia="en-GB"/>
              </w:rPr>
              <w:t xml:space="preserve">Re ordering the church to </w:t>
            </w:r>
            <w:r w:rsidR="004D687A" w:rsidRPr="00DD56AC">
              <w:rPr>
                <w:rFonts w:eastAsia="Times New Roman" w:cs="Arial"/>
                <w:lang w:eastAsia="en-GB"/>
              </w:rPr>
              <w:t>include: -</w:t>
            </w:r>
            <w:r w:rsidRPr="00DD56AC">
              <w:rPr>
                <w:rFonts w:eastAsia="Times New Roman" w:cs="Arial"/>
                <w:lang w:eastAsia="en-GB"/>
              </w:rPr>
              <w:t xml:space="preserve">  </w:t>
            </w:r>
          </w:p>
          <w:p w14:paraId="4FF6DBFE" w14:textId="77777777" w:rsidR="00DD56AC" w:rsidRPr="00DD56AC" w:rsidRDefault="00DD56AC" w:rsidP="00DD56AC">
            <w:pPr>
              <w:ind w:left="30"/>
              <w:rPr>
                <w:rFonts w:eastAsia="Times New Roman" w:cs="Arial"/>
                <w:lang w:eastAsia="en-GB"/>
              </w:rPr>
            </w:pPr>
          </w:p>
          <w:p w14:paraId="4C6275D1" w14:textId="0AD54DB9" w:rsidR="00DD56AC" w:rsidRPr="00DD56AC" w:rsidRDefault="00DD56AC" w:rsidP="00DD56AC">
            <w:pPr>
              <w:pStyle w:val="ListParagraph"/>
              <w:numPr>
                <w:ilvl w:val="0"/>
                <w:numId w:val="1"/>
              </w:numPr>
              <w:ind w:left="301" w:right="-105" w:hanging="270"/>
              <w:rPr>
                <w:rFonts w:eastAsia="Times New Roman" w:cs="Arial"/>
                <w:lang w:eastAsia="en-GB"/>
              </w:rPr>
            </w:pPr>
            <w:r w:rsidRPr="00DD56AC">
              <w:rPr>
                <w:rFonts w:eastAsia="Times New Roman" w:cs="Arial"/>
                <w:lang w:eastAsia="en-GB"/>
              </w:rPr>
              <w:t xml:space="preserve">The removal of pews, and </w:t>
            </w:r>
            <w:r w:rsidRPr="00DD56AC">
              <w:rPr>
                <w:rFonts w:eastAsia="Times New Roman" w:cs="Arial"/>
                <w:lang w:eastAsia="en-GB"/>
              </w:rPr>
              <w:t>the raised</w:t>
            </w:r>
            <w:r w:rsidRPr="00DD56AC">
              <w:rPr>
                <w:rFonts w:eastAsia="Times New Roman" w:cs="Arial"/>
                <w:lang w:eastAsia="en-GB"/>
              </w:rPr>
              <w:t xml:space="preserve"> platforms upon which the pews stand. </w:t>
            </w:r>
          </w:p>
          <w:p w14:paraId="784EA4E5" w14:textId="693BE4B5" w:rsidR="00DD56AC" w:rsidRPr="00DD56AC" w:rsidRDefault="00DD56AC" w:rsidP="00DD56AC">
            <w:pPr>
              <w:pStyle w:val="ListParagraph"/>
              <w:numPr>
                <w:ilvl w:val="0"/>
                <w:numId w:val="1"/>
              </w:numPr>
              <w:ind w:left="301" w:right="-105" w:hanging="270"/>
              <w:rPr>
                <w:rFonts w:eastAsia="Times New Roman" w:cs="Arial"/>
                <w:lang w:eastAsia="en-GB"/>
              </w:rPr>
            </w:pPr>
            <w:r w:rsidRPr="00DD56AC">
              <w:rPr>
                <w:rFonts w:eastAsia="Times New Roman" w:cs="Arial"/>
                <w:lang w:eastAsia="en-GB"/>
              </w:rPr>
              <w:t xml:space="preserve">The Infilling of the timber floors to create a level Nave area and the installation </w:t>
            </w:r>
            <w:r w:rsidRPr="00DD56AC">
              <w:rPr>
                <w:rFonts w:eastAsia="Times New Roman" w:cs="Arial"/>
                <w:lang w:eastAsia="en-GB"/>
              </w:rPr>
              <w:t>of new</w:t>
            </w:r>
            <w:r w:rsidRPr="00DD56AC">
              <w:rPr>
                <w:rFonts w:eastAsia="Times New Roman" w:cs="Arial"/>
                <w:lang w:eastAsia="en-GB"/>
              </w:rPr>
              <w:t xml:space="preserve"> carpets. </w:t>
            </w:r>
          </w:p>
          <w:p w14:paraId="7C18DA73" w14:textId="48D9103F" w:rsidR="00DD56AC" w:rsidRPr="00DD56AC" w:rsidRDefault="00DD56AC" w:rsidP="00DD56AC">
            <w:pPr>
              <w:pStyle w:val="ListParagraph"/>
              <w:numPr>
                <w:ilvl w:val="0"/>
                <w:numId w:val="1"/>
              </w:numPr>
              <w:ind w:left="301" w:right="-105" w:hanging="270"/>
              <w:rPr>
                <w:rFonts w:eastAsia="Times New Roman" w:cs="Arial"/>
                <w:lang w:eastAsia="en-GB"/>
              </w:rPr>
            </w:pPr>
            <w:r w:rsidRPr="00DD56AC">
              <w:rPr>
                <w:rFonts w:eastAsia="Times New Roman" w:cs="Arial"/>
                <w:lang w:eastAsia="en-GB"/>
              </w:rPr>
              <w:t>Extending the</w:t>
            </w:r>
            <w:r w:rsidRPr="00DD56AC">
              <w:rPr>
                <w:rFonts w:eastAsia="Times New Roman" w:cs="Arial"/>
                <w:lang w:eastAsia="en-GB"/>
              </w:rPr>
              <w:t xml:space="preserve"> dais to </w:t>
            </w:r>
            <w:r w:rsidR="004D687A" w:rsidRPr="00DD56AC">
              <w:rPr>
                <w:rFonts w:eastAsia="Times New Roman" w:cs="Arial"/>
                <w:lang w:eastAsia="en-GB"/>
              </w:rPr>
              <w:t>form a</w:t>
            </w:r>
            <w:bookmarkStart w:id="1" w:name="_GoBack"/>
            <w:bookmarkEnd w:id="1"/>
            <w:r w:rsidRPr="00DD56AC">
              <w:rPr>
                <w:rFonts w:eastAsia="Times New Roman" w:cs="Arial"/>
                <w:lang w:eastAsia="en-GB"/>
              </w:rPr>
              <w:t xml:space="preserve"> stage with new ramp to side for accessibility.</w:t>
            </w:r>
          </w:p>
          <w:p w14:paraId="60817851" w14:textId="77777777" w:rsidR="00DD56AC" w:rsidRPr="00DD56AC" w:rsidRDefault="00DD56AC" w:rsidP="00DD56AC">
            <w:pPr>
              <w:pStyle w:val="ListParagraph"/>
              <w:numPr>
                <w:ilvl w:val="0"/>
                <w:numId w:val="1"/>
              </w:numPr>
              <w:ind w:left="301" w:right="-105" w:hanging="270"/>
              <w:rPr>
                <w:rFonts w:eastAsia="Times New Roman" w:cs="Arial"/>
                <w:lang w:eastAsia="en-GB"/>
              </w:rPr>
            </w:pPr>
            <w:r w:rsidRPr="00DD56AC">
              <w:rPr>
                <w:rFonts w:eastAsia="Times New Roman" w:cs="Arial"/>
                <w:lang w:eastAsia="en-GB"/>
              </w:rPr>
              <w:t xml:space="preserve">The removal of a number of obsolete fixtures described in the inventory  </w:t>
            </w:r>
          </w:p>
          <w:p w14:paraId="61F1B615" w14:textId="4D01C272" w:rsidR="00DD56AC" w:rsidRPr="00DD56AC" w:rsidRDefault="00DD56AC" w:rsidP="00DD56AC">
            <w:pPr>
              <w:pStyle w:val="ListParagraph"/>
              <w:numPr>
                <w:ilvl w:val="0"/>
                <w:numId w:val="1"/>
              </w:numPr>
              <w:ind w:left="301" w:right="-105" w:hanging="270"/>
              <w:rPr>
                <w:rFonts w:eastAsia="Times New Roman" w:cs="Arial"/>
                <w:lang w:eastAsia="en-GB"/>
              </w:rPr>
            </w:pPr>
            <w:r w:rsidRPr="00DD56AC">
              <w:rPr>
                <w:rFonts w:eastAsia="Times New Roman" w:cs="Arial"/>
                <w:lang w:eastAsia="en-GB"/>
              </w:rPr>
              <w:t>The storage</w:t>
            </w:r>
            <w:r w:rsidRPr="00DD56AC">
              <w:rPr>
                <w:rFonts w:eastAsia="Times New Roman" w:cs="Arial"/>
                <w:lang w:eastAsia="en-GB"/>
              </w:rPr>
              <w:t xml:space="preserve"> and disposal of sundry items as described in the inventory  </w:t>
            </w:r>
          </w:p>
          <w:p w14:paraId="10E32ABC" w14:textId="68EBBEAF" w:rsidR="00DD56AC" w:rsidRPr="00DD56AC" w:rsidRDefault="00DD56AC" w:rsidP="00DD56AC">
            <w:pPr>
              <w:pStyle w:val="ListParagraph"/>
              <w:numPr>
                <w:ilvl w:val="0"/>
                <w:numId w:val="1"/>
              </w:numPr>
              <w:ind w:left="301" w:right="-105" w:hanging="270"/>
              <w:rPr>
                <w:rFonts w:eastAsia="Times New Roman" w:cs="Arial"/>
                <w:lang w:eastAsia="en-GB"/>
              </w:rPr>
            </w:pPr>
            <w:r w:rsidRPr="00DD56AC">
              <w:rPr>
                <w:rFonts w:eastAsia="Times New Roman" w:cs="Arial"/>
                <w:lang w:eastAsia="en-GB"/>
              </w:rPr>
              <w:t xml:space="preserve">The installation of a new </w:t>
            </w:r>
            <w:r w:rsidRPr="00DD56AC">
              <w:rPr>
                <w:rFonts w:eastAsia="Times New Roman" w:cs="Arial"/>
                <w:lang w:eastAsia="en-GB"/>
              </w:rPr>
              <w:t>Audio-Visual</w:t>
            </w:r>
            <w:r w:rsidRPr="00DD56AC">
              <w:rPr>
                <w:rFonts w:eastAsia="Times New Roman" w:cs="Arial"/>
                <w:lang w:eastAsia="en-GB"/>
              </w:rPr>
              <w:t xml:space="preserve"> system, security CCTV cameras and Intruder Alarm. </w:t>
            </w:r>
          </w:p>
          <w:p w14:paraId="75EB1F5F" w14:textId="77777777" w:rsidR="00DD56AC" w:rsidRPr="00DD56AC" w:rsidRDefault="00DD56AC" w:rsidP="00DD56AC">
            <w:pPr>
              <w:pStyle w:val="ListParagraph"/>
              <w:numPr>
                <w:ilvl w:val="0"/>
                <w:numId w:val="1"/>
              </w:numPr>
              <w:ind w:left="301" w:right="-105" w:hanging="270"/>
              <w:rPr>
                <w:rFonts w:eastAsia="Times New Roman" w:cs="Arial"/>
                <w:lang w:eastAsia="en-GB"/>
              </w:rPr>
            </w:pPr>
            <w:r w:rsidRPr="00DD56AC">
              <w:rPr>
                <w:rFonts w:eastAsia="Times New Roman" w:cs="Arial"/>
                <w:lang w:eastAsia="en-GB"/>
              </w:rPr>
              <w:t xml:space="preserve">Alterations to existing electrical system to accommodate new works. </w:t>
            </w:r>
          </w:p>
          <w:p w14:paraId="5AEC94A6" w14:textId="581F7EBD" w:rsidR="00350F8A" w:rsidRPr="00DD56AC" w:rsidRDefault="00DD56AC" w:rsidP="00DD56AC">
            <w:pPr>
              <w:pStyle w:val="ListParagraph"/>
              <w:numPr>
                <w:ilvl w:val="0"/>
                <w:numId w:val="1"/>
              </w:numPr>
              <w:ind w:left="301" w:right="-105" w:hanging="270"/>
              <w:rPr>
                <w:rFonts w:eastAsia="Times New Roman" w:cs="Arial"/>
                <w:lang w:eastAsia="en-GB"/>
              </w:rPr>
            </w:pPr>
            <w:r w:rsidRPr="00DD56AC">
              <w:rPr>
                <w:rFonts w:eastAsia="Times New Roman" w:cs="Arial"/>
                <w:lang w:eastAsia="en-GB"/>
              </w:rPr>
              <w:t>A replacement heating boiler and new radiators.</w:t>
            </w:r>
          </w:p>
        </w:tc>
        <w:tc>
          <w:tcPr>
            <w:tcW w:w="2613" w:type="dxa"/>
          </w:tcPr>
          <w:p w14:paraId="410F7D65" w14:textId="1ABB087D" w:rsidR="00717C0F" w:rsidRPr="00A640FB" w:rsidRDefault="00DD56AC" w:rsidP="00350F8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The church office, which can be contacted by e-mailing :-</w:t>
            </w:r>
            <w:r>
              <w:rPr>
                <w:color w:val="000000"/>
                <w:shd w:val="clear" w:color="auto" w:fill="FFFFFF"/>
              </w:rPr>
              <w:t>office@stpaulsnewport.org.u</w:t>
            </w:r>
            <w:r>
              <w:rPr>
                <w:color w:val="000000"/>
                <w:shd w:val="clear" w:color="auto" w:fill="FFFFFF"/>
              </w:rPr>
              <w:t>k</w:t>
            </w:r>
          </w:p>
        </w:tc>
      </w:tr>
      <w:tr w:rsidR="00717C0F" w:rsidRPr="00A65E81" w14:paraId="75DFFCCB" w14:textId="77777777" w:rsidTr="007E1C6F">
        <w:trPr>
          <w:trHeight w:val="554"/>
        </w:trPr>
        <w:tc>
          <w:tcPr>
            <w:tcW w:w="1555" w:type="dxa"/>
          </w:tcPr>
          <w:p w14:paraId="69014259" w14:textId="57EE75C5" w:rsidR="00717C0F" w:rsidRPr="00A640FB" w:rsidRDefault="00717C0F" w:rsidP="00717C0F">
            <w:pPr>
              <w:rPr>
                <w:rFonts w:cs="Helvetica"/>
                <w:shd w:val="clear" w:color="auto" w:fill="FFFFFF"/>
              </w:rPr>
            </w:pPr>
          </w:p>
        </w:tc>
        <w:tc>
          <w:tcPr>
            <w:tcW w:w="1842" w:type="dxa"/>
          </w:tcPr>
          <w:p w14:paraId="705B2E5D" w14:textId="6FF65381" w:rsidR="00717C0F" w:rsidRPr="00A640FB" w:rsidRDefault="00717C0F" w:rsidP="00717C0F"/>
        </w:tc>
        <w:tc>
          <w:tcPr>
            <w:tcW w:w="1560" w:type="dxa"/>
          </w:tcPr>
          <w:p w14:paraId="750EA469" w14:textId="20DD96FE" w:rsidR="00717C0F" w:rsidRPr="00A640FB" w:rsidRDefault="00717C0F" w:rsidP="00717C0F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C64F72" w14:textId="1081E940" w:rsidR="00717C0F" w:rsidRPr="00A640FB" w:rsidRDefault="00717C0F" w:rsidP="00717C0F"/>
        </w:tc>
        <w:tc>
          <w:tcPr>
            <w:tcW w:w="4819" w:type="dxa"/>
          </w:tcPr>
          <w:p w14:paraId="4BE2B9A1" w14:textId="5B24765C" w:rsidR="00717C0F" w:rsidRPr="00A640FB" w:rsidRDefault="00717C0F" w:rsidP="00717C0F">
            <w:pPr>
              <w:widowControl w:val="0"/>
              <w:tabs>
                <w:tab w:val="left" w:pos="184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184"/>
              <w:rPr>
                <w:rFonts w:cs="Helvetica"/>
                <w:shd w:val="clear" w:color="auto" w:fill="FFFFFF"/>
              </w:rPr>
            </w:pPr>
          </w:p>
        </w:tc>
        <w:tc>
          <w:tcPr>
            <w:tcW w:w="2613" w:type="dxa"/>
          </w:tcPr>
          <w:p w14:paraId="53F840EF" w14:textId="36FB20C2" w:rsidR="00717C0F" w:rsidRPr="00A640FB" w:rsidRDefault="00717C0F" w:rsidP="00717C0F">
            <w:pPr>
              <w:rPr>
                <w:rStyle w:val="abf4a312a1f554ec4af6e537ad56e86df175"/>
                <w:shd w:val="clear" w:color="auto" w:fill="FFFFFF"/>
              </w:rPr>
            </w:pPr>
          </w:p>
        </w:tc>
      </w:tr>
      <w:bookmarkEnd w:id="0"/>
    </w:tbl>
    <w:p w14:paraId="69CC59CE" w14:textId="4CD435CD" w:rsidR="002F2362" w:rsidRPr="00F7341B" w:rsidRDefault="002F2362" w:rsidP="002F2362">
      <w:pPr>
        <w:pStyle w:val="NormalIndent"/>
        <w:tabs>
          <w:tab w:val="clear" w:pos="1134"/>
          <w:tab w:val="left" w:pos="1418"/>
        </w:tabs>
        <w:ind w:left="1418"/>
        <w:rPr>
          <w:ins w:id="2" w:author="Peel, Stephen" w:date="2019-09-17T12:50:00Z"/>
          <w:rFonts w:asciiTheme="majorHAnsi" w:hAnsiTheme="majorHAnsi" w:cstheme="majorHAnsi"/>
          <w:szCs w:val="24"/>
        </w:rPr>
      </w:pPr>
    </w:p>
    <w:p w14:paraId="37497B5D" w14:textId="0A5A4781" w:rsidR="002F2362" w:rsidRPr="00F7341B" w:rsidRDefault="002F2362" w:rsidP="002F2362">
      <w:pPr>
        <w:pStyle w:val="NormalIndent"/>
        <w:tabs>
          <w:tab w:val="clear" w:pos="1134"/>
          <w:tab w:val="left" w:pos="1418"/>
        </w:tabs>
        <w:ind w:left="1418"/>
        <w:rPr>
          <w:ins w:id="3" w:author="Peel, Stephen" w:date="2019-09-17T12:50:00Z"/>
          <w:rFonts w:asciiTheme="majorHAnsi" w:hAnsiTheme="majorHAnsi" w:cstheme="majorHAnsi"/>
          <w:szCs w:val="24"/>
        </w:rPr>
      </w:pPr>
    </w:p>
    <w:p w14:paraId="6B9DEDD4" w14:textId="77777777" w:rsidR="005106C3" w:rsidRDefault="005106C3" w:rsidP="002F2362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sectPr w:rsidR="005106C3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0A75"/>
    <w:multiLevelType w:val="hybridMultilevel"/>
    <w:tmpl w:val="C6F4129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el, Stephen">
    <w15:presenceInfo w15:providerId="AD" w15:userId="S::stephenpeel@cinw.org.uk::e9682627-18f2-4bc3-90ec-e671b4e67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10C45"/>
    <w:rsid w:val="00046685"/>
    <w:rsid w:val="00083D63"/>
    <w:rsid w:val="000961E6"/>
    <w:rsid w:val="000C514F"/>
    <w:rsid w:val="000F7074"/>
    <w:rsid w:val="00151765"/>
    <w:rsid w:val="001F0DE6"/>
    <w:rsid w:val="00217C2F"/>
    <w:rsid w:val="00281D3D"/>
    <w:rsid w:val="002F0A1E"/>
    <w:rsid w:val="002F2362"/>
    <w:rsid w:val="00350F8A"/>
    <w:rsid w:val="0038643F"/>
    <w:rsid w:val="003A29F7"/>
    <w:rsid w:val="003D4555"/>
    <w:rsid w:val="004102A2"/>
    <w:rsid w:val="004250FD"/>
    <w:rsid w:val="0043677B"/>
    <w:rsid w:val="00436C73"/>
    <w:rsid w:val="00456C7C"/>
    <w:rsid w:val="004666E6"/>
    <w:rsid w:val="00470FEB"/>
    <w:rsid w:val="004957DB"/>
    <w:rsid w:val="004D687A"/>
    <w:rsid w:val="005106C3"/>
    <w:rsid w:val="00513593"/>
    <w:rsid w:val="005240DC"/>
    <w:rsid w:val="0061674F"/>
    <w:rsid w:val="00633D27"/>
    <w:rsid w:val="00690CC5"/>
    <w:rsid w:val="00717C0F"/>
    <w:rsid w:val="00726934"/>
    <w:rsid w:val="007359B8"/>
    <w:rsid w:val="007478D4"/>
    <w:rsid w:val="00784EA1"/>
    <w:rsid w:val="007D364B"/>
    <w:rsid w:val="007E1C6F"/>
    <w:rsid w:val="00827065"/>
    <w:rsid w:val="008738F6"/>
    <w:rsid w:val="00873A0F"/>
    <w:rsid w:val="008A69C8"/>
    <w:rsid w:val="00972838"/>
    <w:rsid w:val="009B0F34"/>
    <w:rsid w:val="009E6FCA"/>
    <w:rsid w:val="00A00112"/>
    <w:rsid w:val="00A14451"/>
    <w:rsid w:val="00A226BC"/>
    <w:rsid w:val="00A640FB"/>
    <w:rsid w:val="00A65E81"/>
    <w:rsid w:val="00A7725E"/>
    <w:rsid w:val="00A8565B"/>
    <w:rsid w:val="00AF0293"/>
    <w:rsid w:val="00B33FC6"/>
    <w:rsid w:val="00B34C4D"/>
    <w:rsid w:val="00BB6DDA"/>
    <w:rsid w:val="00C3322A"/>
    <w:rsid w:val="00C40C3B"/>
    <w:rsid w:val="00C41D24"/>
    <w:rsid w:val="00C51D7C"/>
    <w:rsid w:val="00C6595E"/>
    <w:rsid w:val="00D44320"/>
    <w:rsid w:val="00DD43D9"/>
    <w:rsid w:val="00DD56AC"/>
    <w:rsid w:val="00E308B1"/>
    <w:rsid w:val="00E622B5"/>
    <w:rsid w:val="00E717AA"/>
    <w:rsid w:val="00EF79B1"/>
    <w:rsid w:val="00F40AC7"/>
    <w:rsid w:val="00FC33E7"/>
    <w:rsid w:val="00FC567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  <w:style w:type="character" w:customStyle="1" w:styleId="a3fdf0e0a561f44eaae727443065e2a6e175">
    <w:name w:val="a3fdf0e0a561f44eaae727443065e2a6e175"/>
    <w:basedOn w:val="DefaultParagraphFont"/>
    <w:rsid w:val="00DD43D9"/>
  </w:style>
  <w:style w:type="character" w:customStyle="1" w:styleId="a3fdf0e0a561f44eaae727443065e2a6e176">
    <w:name w:val="a3fdf0e0a561f44eaae727443065e2a6e176"/>
    <w:basedOn w:val="DefaultParagraphFont"/>
    <w:rsid w:val="00DD43D9"/>
  </w:style>
  <w:style w:type="character" w:customStyle="1" w:styleId="a694465f6cd804400bac287f011210a14175">
    <w:name w:val="a694465f6cd804400bac287f011210a14175"/>
    <w:basedOn w:val="DefaultParagraphFont"/>
    <w:rsid w:val="00DD43D9"/>
  </w:style>
  <w:style w:type="character" w:customStyle="1" w:styleId="a694465f6cd804400bac287f011210a14176">
    <w:name w:val="a694465f6cd804400bac287f011210a14176"/>
    <w:basedOn w:val="DefaultParagraphFont"/>
    <w:rsid w:val="00DD43D9"/>
  </w:style>
  <w:style w:type="character" w:customStyle="1" w:styleId="a0ec010cc5b354f619237075a18c82577175">
    <w:name w:val="a0ec010cc5b354f619237075a18c82577175"/>
    <w:basedOn w:val="DefaultParagraphFont"/>
    <w:rsid w:val="00FC5674"/>
  </w:style>
  <w:style w:type="character" w:customStyle="1" w:styleId="a0ec010cc5b354f619237075a18c82577176">
    <w:name w:val="a0ec010cc5b354f619237075a18c82577176"/>
    <w:basedOn w:val="DefaultParagraphFont"/>
    <w:rsid w:val="00FC5674"/>
  </w:style>
  <w:style w:type="character" w:customStyle="1" w:styleId="a05321a3a1eb34fd38681a00e78b0de94175">
    <w:name w:val="a05321a3a1eb34fd38681a00e78b0de94175"/>
    <w:basedOn w:val="DefaultParagraphFont"/>
    <w:rsid w:val="00972838"/>
  </w:style>
  <w:style w:type="character" w:customStyle="1" w:styleId="a05321a3a1eb34fd38681a00e78b0de94176">
    <w:name w:val="a05321a3a1eb34fd38681a00e78b0de94176"/>
    <w:basedOn w:val="DefaultParagraphFont"/>
    <w:rsid w:val="00972838"/>
  </w:style>
  <w:style w:type="character" w:customStyle="1" w:styleId="a682ad31fbb7c4f39a793e565f7f96b5b175">
    <w:name w:val="a682ad31fbb7c4f39a793e565f7f96b5b175"/>
    <w:basedOn w:val="DefaultParagraphFont"/>
    <w:rsid w:val="00972838"/>
  </w:style>
  <w:style w:type="character" w:customStyle="1" w:styleId="a682ad31fbb7c4f39a793e565f7f96b5b176">
    <w:name w:val="a682ad31fbb7c4f39a793e565f7f96b5b176"/>
    <w:basedOn w:val="DefaultParagraphFont"/>
    <w:rsid w:val="00972838"/>
  </w:style>
  <w:style w:type="character" w:customStyle="1" w:styleId="ab48bbe1c26f044549bfdc657edb36a06175">
    <w:name w:val="ab48bbe1c26f044549bfdc657edb36a06175"/>
    <w:basedOn w:val="DefaultParagraphFont"/>
    <w:rsid w:val="004250FD"/>
  </w:style>
  <w:style w:type="character" w:customStyle="1" w:styleId="ab48bbe1c26f044549bfdc657edb36a06176">
    <w:name w:val="ab48bbe1c26f044549bfdc657edb36a06176"/>
    <w:basedOn w:val="DefaultParagraphFont"/>
    <w:rsid w:val="004250FD"/>
  </w:style>
  <w:style w:type="character" w:customStyle="1" w:styleId="application-labelvalue">
    <w:name w:val="application-labelvalue"/>
    <w:basedOn w:val="DefaultParagraphFont"/>
    <w:rsid w:val="004250FD"/>
  </w:style>
  <w:style w:type="character" w:customStyle="1" w:styleId="a56063e83c0474f7a8024c11d2561a54f175">
    <w:name w:val="a56063e83c0474f7a8024c11d2561a54f175"/>
    <w:basedOn w:val="DefaultParagraphFont"/>
    <w:rsid w:val="0038643F"/>
  </w:style>
  <w:style w:type="character" w:customStyle="1" w:styleId="a56063e83c0474f7a8024c11d2561a54f176">
    <w:name w:val="a56063e83c0474f7a8024c11d2561a54f176"/>
    <w:basedOn w:val="DefaultParagraphFont"/>
    <w:rsid w:val="0038643F"/>
  </w:style>
  <w:style w:type="character" w:customStyle="1" w:styleId="a9fa0483aba2f4960b3ee9daadd5e4d87175">
    <w:name w:val="a9fa0483aba2f4960b3ee9daadd5e4d87175"/>
    <w:basedOn w:val="DefaultParagraphFont"/>
    <w:rsid w:val="00A7725E"/>
  </w:style>
  <w:style w:type="character" w:customStyle="1" w:styleId="a9fa0483aba2f4960b3ee9daadd5e4d87176">
    <w:name w:val="a9fa0483aba2f4960b3ee9daadd5e4d87176"/>
    <w:basedOn w:val="DefaultParagraphFont"/>
    <w:rsid w:val="00A7725E"/>
  </w:style>
  <w:style w:type="character" w:customStyle="1" w:styleId="afec1e3587ed54703acb554fd40d3c369174">
    <w:name w:val="afec1e3587ed54703acb554fd40d3c369174"/>
    <w:basedOn w:val="DefaultParagraphFont"/>
    <w:rsid w:val="00470FEB"/>
  </w:style>
  <w:style w:type="character" w:customStyle="1" w:styleId="afec1e3587ed54703acb554fd40d3c369175">
    <w:name w:val="afec1e3587ed54703acb554fd40d3c369175"/>
    <w:basedOn w:val="DefaultParagraphFont"/>
    <w:rsid w:val="00470FEB"/>
  </w:style>
  <w:style w:type="character" w:customStyle="1" w:styleId="ae46858f7a0a24d748fe1555830422c31175">
    <w:name w:val="ae46858f7a0a24d748fe1555830422c31175"/>
    <w:basedOn w:val="DefaultParagraphFont"/>
    <w:rsid w:val="00EF79B1"/>
  </w:style>
  <w:style w:type="character" w:customStyle="1" w:styleId="ae46858f7a0a24d748fe1555830422c31176">
    <w:name w:val="ae46858f7a0a24d748fe1555830422c31176"/>
    <w:basedOn w:val="DefaultParagraphFont"/>
    <w:rsid w:val="00EF79B1"/>
  </w:style>
  <w:style w:type="character" w:customStyle="1" w:styleId="a591930493b534c88a859d000009743cb175">
    <w:name w:val="a591930493b534c88a859d000009743cb175"/>
    <w:basedOn w:val="DefaultParagraphFont"/>
    <w:rsid w:val="00EF79B1"/>
  </w:style>
  <w:style w:type="character" w:customStyle="1" w:styleId="a591930493b534c88a859d000009743cb176">
    <w:name w:val="a591930493b534c88a859d000009743cb176"/>
    <w:basedOn w:val="DefaultParagraphFont"/>
    <w:rsid w:val="00EF79B1"/>
  </w:style>
  <w:style w:type="character" w:customStyle="1" w:styleId="a8d411de00ee141089720c6331a773db7175">
    <w:name w:val="a8d411de00ee141089720c6331a773db7175"/>
    <w:basedOn w:val="DefaultParagraphFont"/>
    <w:rsid w:val="00EF79B1"/>
  </w:style>
  <w:style w:type="character" w:customStyle="1" w:styleId="a8d411de00ee141089720c6331a773db7176">
    <w:name w:val="a8d411de00ee141089720c6331a773db7176"/>
    <w:basedOn w:val="DefaultParagraphFont"/>
    <w:rsid w:val="00EF79B1"/>
  </w:style>
  <w:style w:type="character" w:customStyle="1" w:styleId="abf2c8039c81140598e74c519658df983175">
    <w:name w:val="abf2c8039c81140598e74c519658df983175"/>
    <w:basedOn w:val="DefaultParagraphFont"/>
    <w:rsid w:val="00EF79B1"/>
  </w:style>
  <w:style w:type="character" w:customStyle="1" w:styleId="abf2c8039c81140598e74c519658df983176">
    <w:name w:val="abf2c8039c81140598e74c519658df983176"/>
    <w:basedOn w:val="DefaultParagraphFont"/>
    <w:rsid w:val="00EF79B1"/>
  </w:style>
  <w:style w:type="character" w:customStyle="1" w:styleId="af2e42d612cba43f58d2fdc01daa8d0f2175">
    <w:name w:val="af2e42d612cba43f58d2fdc01daa8d0f2175"/>
    <w:basedOn w:val="DefaultParagraphFont"/>
    <w:rsid w:val="00690CC5"/>
  </w:style>
  <w:style w:type="character" w:customStyle="1" w:styleId="af2e42d612cba43f58d2fdc01daa8d0f2176">
    <w:name w:val="af2e42d612cba43f58d2fdc01daa8d0f2176"/>
    <w:basedOn w:val="DefaultParagraphFont"/>
    <w:rsid w:val="00690CC5"/>
  </w:style>
  <w:style w:type="character" w:customStyle="1" w:styleId="acca8bb46d64e4cfb99647dc58bf61b3b175">
    <w:name w:val="acca8bb46d64e4cfb99647dc58bf61b3b175"/>
    <w:basedOn w:val="DefaultParagraphFont"/>
    <w:rsid w:val="00690CC5"/>
  </w:style>
  <w:style w:type="character" w:customStyle="1" w:styleId="acca8bb46d64e4cfb99647dc58bf61b3b176">
    <w:name w:val="acca8bb46d64e4cfb99647dc58bf61b3b176"/>
    <w:basedOn w:val="DefaultParagraphFont"/>
    <w:rsid w:val="00690CC5"/>
  </w:style>
  <w:style w:type="character" w:customStyle="1" w:styleId="a130e82fb9e4b4e2fa1023225a763aeac175">
    <w:name w:val="a130e82fb9e4b4e2fa1023225a763aeac175"/>
    <w:basedOn w:val="DefaultParagraphFont"/>
    <w:rsid w:val="00690CC5"/>
  </w:style>
  <w:style w:type="character" w:customStyle="1" w:styleId="a130e82fb9e4b4e2fa1023225a763aeac176">
    <w:name w:val="a130e82fb9e4b4e2fa1023225a763aeac176"/>
    <w:basedOn w:val="DefaultParagraphFont"/>
    <w:rsid w:val="00690CC5"/>
  </w:style>
  <w:style w:type="character" w:customStyle="1" w:styleId="a7e525b2c68424405a5ccbf37a606f6fe175">
    <w:name w:val="a7e525b2c68424405a5ccbf37a606f6fe175"/>
    <w:basedOn w:val="DefaultParagraphFont"/>
    <w:rsid w:val="005240DC"/>
  </w:style>
  <w:style w:type="character" w:customStyle="1" w:styleId="a7e525b2c68424405a5ccbf37a606f6fe176">
    <w:name w:val="a7e525b2c68424405a5ccbf37a606f6fe176"/>
    <w:basedOn w:val="DefaultParagraphFont"/>
    <w:rsid w:val="005240DC"/>
  </w:style>
  <w:style w:type="character" w:customStyle="1" w:styleId="a7468ce57db27429ea1f2fd3676c1d324175">
    <w:name w:val="a7468ce57db27429ea1f2fd3676c1d324175"/>
    <w:basedOn w:val="DefaultParagraphFont"/>
    <w:rsid w:val="00E717AA"/>
  </w:style>
  <w:style w:type="character" w:customStyle="1" w:styleId="a7468ce57db27429ea1f2fd3676c1d324176">
    <w:name w:val="a7468ce57db27429ea1f2fd3676c1d324176"/>
    <w:basedOn w:val="DefaultParagraphFont"/>
    <w:rsid w:val="00E717AA"/>
  </w:style>
  <w:style w:type="character" w:customStyle="1" w:styleId="a6661d71658dd4426bfd7351c11ea9d64175">
    <w:name w:val="a6661d71658dd4426bfd7351c11ea9d64175"/>
    <w:basedOn w:val="DefaultParagraphFont"/>
    <w:rsid w:val="00C6595E"/>
  </w:style>
  <w:style w:type="character" w:customStyle="1" w:styleId="a6661d71658dd4426bfd7351c11ea9d64176">
    <w:name w:val="a6661d71658dd4426bfd7351c11ea9d64176"/>
    <w:basedOn w:val="DefaultParagraphFont"/>
    <w:rsid w:val="00C6595E"/>
  </w:style>
  <w:style w:type="character" w:customStyle="1" w:styleId="aa2b48752c4ad4d1b861c4cec6e062c6d175">
    <w:name w:val="aa2b48752c4ad4d1b861c4cec6e062c6d175"/>
    <w:basedOn w:val="DefaultParagraphFont"/>
    <w:rsid w:val="00C6595E"/>
  </w:style>
  <w:style w:type="character" w:customStyle="1" w:styleId="aa2b48752c4ad4d1b861c4cec6e062c6d176">
    <w:name w:val="aa2b48752c4ad4d1b861c4cec6e062c6d176"/>
    <w:basedOn w:val="DefaultParagraphFont"/>
    <w:rsid w:val="00C6595E"/>
  </w:style>
  <w:style w:type="character" w:customStyle="1" w:styleId="a1853422e681245cca3231747f0036c5f175">
    <w:name w:val="a1853422e681245cca3231747f0036c5f175"/>
    <w:basedOn w:val="DefaultParagraphFont"/>
    <w:rsid w:val="00E622B5"/>
  </w:style>
  <w:style w:type="character" w:customStyle="1" w:styleId="a1853422e681245cca3231747f0036c5f176">
    <w:name w:val="a1853422e681245cca3231747f0036c5f176"/>
    <w:basedOn w:val="DefaultParagraphFont"/>
    <w:rsid w:val="00E622B5"/>
  </w:style>
  <w:style w:type="character" w:customStyle="1" w:styleId="a47e01a104de14e48ba21b54d6746c8c6175">
    <w:name w:val="a47e01a104de14e48ba21b54d6746c8c6175"/>
    <w:basedOn w:val="DefaultParagraphFont"/>
    <w:rsid w:val="00046685"/>
  </w:style>
  <w:style w:type="character" w:customStyle="1" w:styleId="a47e01a104de14e48ba21b54d6746c8c6176">
    <w:name w:val="a47e01a104de14e48ba21b54d6746c8c6176"/>
    <w:basedOn w:val="DefaultParagraphFont"/>
    <w:rsid w:val="00046685"/>
  </w:style>
  <w:style w:type="character" w:customStyle="1" w:styleId="ad8866270addb47d69f223111dfe8a565175">
    <w:name w:val="ad8866270addb47d69f223111dfe8a565175"/>
    <w:basedOn w:val="DefaultParagraphFont"/>
    <w:rsid w:val="00A00112"/>
  </w:style>
  <w:style w:type="character" w:customStyle="1" w:styleId="ad8866270addb47d69f223111dfe8a565176">
    <w:name w:val="ad8866270addb47d69f223111dfe8a565176"/>
    <w:basedOn w:val="DefaultParagraphFont"/>
    <w:rsid w:val="00A00112"/>
  </w:style>
  <w:style w:type="character" w:customStyle="1" w:styleId="a3c58517451c84fc9b3f5bc93319716a3175">
    <w:name w:val="a3c58517451c84fc9b3f5bc93319716a3175"/>
    <w:basedOn w:val="DefaultParagraphFont"/>
    <w:rsid w:val="00A00112"/>
  </w:style>
  <w:style w:type="character" w:customStyle="1" w:styleId="a3c58517451c84fc9b3f5bc93319716a3176">
    <w:name w:val="a3c58517451c84fc9b3f5bc93319716a3176"/>
    <w:basedOn w:val="DefaultParagraphFont"/>
    <w:rsid w:val="00A00112"/>
  </w:style>
  <w:style w:type="character" w:customStyle="1" w:styleId="a7f4907110b214256b859fe0395a1eebb175">
    <w:name w:val="a7f4907110b214256b859fe0395a1eebb175"/>
    <w:basedOn w:val="DefaultParagraphFont"/>
    <w:rsid w:val="00A00112"/>
  </w:style>
  <w:style w:type="character" w:customStyle="1" w:styleId="a7f4907110b214256b859fe0395a1eebb176">
    <w:name w:val="a7f4907110b214256b859fe0395a1eebb176"/>
    <w:basedOn w:val="DefaultParagraphFont"/>
    <w:rsid w:val="00A00112"/>
  </w:style>
  <w:style w:type="character" w:customStyle="1" w:styleId="a0c4ce335a4274419b5945a6d759b1565175">
    <w:name w:val="a0c4ce335a4274419b5945a6d759b1565175"/>
    <w:basedOn w:val="DefaultParagraphFont"/>
    <w:rsid w:val="000C514F"/>
  </w:style>
  <w:style w:type="character" w:customStyle="1" w:styleId="a0c4ce335a4274419b5945a6d759b1565176">
    <w:name w:val="a0c4ce335a4274419b5945a6d759b1565176"/>
    <w:basedOn w:val="DefaultParagraphFont"/>
    <w:rsid w:val="000C514F"/>
  </w:style>
  <w:style w:type="character" w:customStyle="1" w:styleId="a9cb4d691705749e0bce5ff47525818b2175">
    <w:name w:val="a9cb4d691705749e0bce5ff47525818b2175"/>
    <w:basedOn w:val="DefaultParagraphFont"/>
    <w:rsid w:val="000C514F"/>
  </w:style>
  <w:style w:type="character" w:customStyle="1" w:styleId="a9cb4d691705749e0bce5ff47525818b2176">
    <w:name w:val="a9cb4d691705749e0bce5ff47525818b2176"/>
    <w:basedOn w:val="DefaultParagraphFont"/>
    <w:rsid w:val="000C514F"/>
  </w:style>
  <w:style w:type="character" w:customStyle="1" w:styleId="a983df52f5f20492baa5391768df691d7175">
    <w:name w:val="a983df52f5f20492baa5391768df691d7175"/>
    <w:basedOn w:val="DefaultParagraphFont"/>
    <w:rsid w:val="000C514F"/>
  </w:style>
  <w:style w:type="character" w:customStyle="1" w:styleId="a983df52f5f20492baa5391768df691d7176">
    <w:name w:val="a983df52f5f20492baa5391768df691d7176"/>
    <w:basedOn w:val="DefaultParagraphFont"/>
    <w:rsid w:val="000C514F"/>
  </w:style>
  <w:style w:type="character" w:customStyle="1" w:styleId="abf4a312a1f554ec4af6e537ad56e86df175">
    <w:name w:val="abf4a312a1f554ec4af6e537ad56e86df175"/>
    <w:basedOn w:val="DefaultParagraphFont"/>
    <w:rsid w:val="009B0F34"/>
  </w:style>
  <w:style w:type="character" w:customStyle="1" w:styleId="abf4a312a1f554ec4af6e537ad56e86df176">
    <w:name w:val="abf4a312a1f554ec4af6e537ad56e86df176"/>
    <w:basedOn w:val="DefaultParagraphFont"/>
    <w:rsid w:val="009B0F34"/>
  </w:style>
  <w:style w:type="character" w:customStyle="1" w:styleId="a6a9c492ba41843d7b33cf51c7d27accd175">
    <w:name w:val="a6a9c492ba41843d7b33cf51c7d27accd175"/>
    <w:basedOn w:val="DefaultParagraphFont"/>
    <w:rsid w:val="009B0F34"/>
  </w:style>
  <w:style w:type="character" w:customStyle="1" w:styleId="a6a9c492ba41843d7b33cf51c7d27accd176">
    <w:name w:val="a6a9c492ba41843d7b33cf51c7d27accd176"/>
    <w:basedOn w:val="DefaultParagraphFont"/>
    <w:rsid w:val="009B0F34"/>
  </w:style>
  <w:style w:type="character" w:customStyle="1" w:styleId="a0eeb3e93e27f4ef2a237e17b0bf4eb13176">
    <w:name w:val="a0eeb3e93e27f4ef2a237e17b0bf4eb13176"/>
    <w:basedOn w:val="DefaultParagraphFont"/>
    <w:rsid w:val="00513593"/>
  </w:style>
  <w:style w:type="character" w:customStyle="1" w:styleId="a0eeb3e93e27f4ef2a237e17b0bf4eb13177">
    <w:name w:val="a0eeb3e93e27f4ef2a237e17b0bf4eb13177"/>
    <w:basedOn w:val="DefaultParagraphFont"/>
    <w:rsid w:val="00513593"/>
  </w:style>
  <w:style w:type="character" w:customStyle="1" w:styleId="a93cf2717b4ac41e6a103536b2dc3dfe3176">
    <w:name w:val="a93cf2717b4ac41e6a103536b2dc3dfe3176"/>
    <w:basedOn w:val="DefaultParagraphFont"/>
    <w:rsid w:val="009E6FCA"/>
  </w:style>
  <w:style w:type="character" w:customStyle="1" w:styleId="a93cf2717b4ac41e6a103536b2dc3dfe3177">
    <w:name w:val="a93cf2717b4ac41e6a103536b2dc3dfe3177"/>
    <w:basedOn w:val="DefaultParagraphFont"/>
    <w:rsid w:val="009E6FCA"/>
  </w:style>
  <w:style w:type="character" w:customStyle="1" w:styleId="fontstyle01">
    <w:name w:val="fontstyle01"/>
    <w:basedOn w:val="DefaultParagraphFont"/>
    <w:rsid w:val="008738F6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a60110eac7b4a4e6c8bc5beb3ab034ba2176">
    <w:name w:val="a60110eac7b4a4e6c8bc5beb3ab034ba2176"/>
    <w:basedOn w:val="DefaultParagraphFont"/>
    <w:rsid w:val="00A14451"/>
  </w:style>
  <w:style w:type="character" w:customStyle="1" w:styleId="a60110eac7b4a4e6c8bc5beb3ab034ba2177">
    <w:name w:val="a60110eac7b4a4e6c8bc5beb3ab034ba2177"/>
    <w:basedOn w:val="DefaultParagraphFont"/>
    <w:rsid w:val="00A14451"/>
  </w:style>
  <w:style w:type="character" w:styleId="UnresolvedMention">
    <w:name w:val="Unresolved Mention"/>
    <w:basedOn w:val="DefaultParagraphFont"/>
    <w:uiPriority w:val="99"/>
    <w:semiHidden/>
    <w:unhideWhenUsed/>
    <w:rsid w:val="00717C0F"/>
    <w:rPr>
      <w:color w:val="605E5C"/>
      <w:shd w:val="clear" w:color="auto" w:fill="E1DFDD"/>
    </w:rPr>
  </w:style>
  <w:style w:type="character" w:customStyle="1" w:styleId="ab54d48b7ecab47e2a9b6208e62ea41d0176">
    <w:name w:val="ab54d48b7ecab47e2a9b6208e62ea41d0176"/>
    <w:basedOn w:val="DefaultParagraphFont"/>
    <w:rsid w:val="00717C0F"/>
  </w:style>
  <w:style w:type="character" w:customStyle="1" w:styleId="ab54d48b7ecab47e2a9b6208e62ea41d0177">
    <w:name w:val="ab54d48b7ecab47e2a9b6208e62ea41d0177"/>
    <w:basedOn w:val="DefaultParagraphFont"/>
    <w:rsid w:val="00717C0F"/>
  </w:style>
  <w:style w:type="paragraph" w:styleId="ListParagraph">
    <w:name w:val="List Paragraph"/>
    <w:basedOn w:val="Normal"/>
    <w:uiPriority w:val="34"/>
    <w:qFormat/>
    <w:rsid w:val="00DD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7348-8E06-456A-AF33-CC99BB74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Peel, Stephen</cp:lastModifiedBy>
  <cp:revision>6</cp:revision>
  <dcterms:created xsi:type="dcterms:W3CDTF">2020-06-03T12:29:00Z</dcterms:created>
  <dcterms:modified xsi:type="dcterms:W3CDTF">2020-06-03T12:38:00Z</dcterms:modified>
</cp:coreProperties>
</file>