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52EADB" w14:textId="244DBC38" w:rsidR="008A69C8" w:rsidRDefault="008A69C8" w:rsidP="00C41D24">
      <w:pPr>
        <w:jc w:val="center"/>
      </w:pPr>
      <w:r w:rsidRPr="008A69C8">
        <w:rPr>
          <w:b/>
          <w:sz w:val="28"/>
          <w:szCs w:val="28"/>
          <w:u w:val="single"/>
        </w:rPr>
        <w:t xml:space="preserve">Faculty’s Received by the Diocese of Monmouth </w:t>
      </w:r>
      <w:r w:rsidR="00A14451">
        <w:rPr>
          <w:b/>
          <w:sz w:val="28"/>
          <w:szCs w:val="28"/>
          <w:u w:val="single"/>
        </w:rPr>
        <w:t xml:space="preserve">In the Period </w:t>
      </w:r>
      <w:r w:rsidR="00717C0F">
        <w:rPr>
          <w:b/>
          <w:sz w:val="28"/>
          <w:szCs w:val="28"/>
          <w:u w:val="single"/>
        </w:rPr>
        <w:t xml:space="preserve">April </w:t>
      </w:r>
      <w:r w:rsidR="009E6FCA">
        <w:rPr>
          <w:b/>
          <w:sz w:val="28"/>
          <w:szCs w:val="28"/>
          <w:u w:val="single"/>
        </w:rPr>
        <w:t>2020</w:t>
      </w:r>
    </w:p>
    <w:tbl>
      <w:tblPr>
        <w:tblStyle w:val="TableGrid"/>
        <w:tblW w:w="0" w:type="auto"/>
        <w:tblLayout w:type="fixed"/>
        <w:tblLook w:val="04A0" w:firstRow="1" w:lastRow="0" w:firstColumn="1" w:lastColumn="0" w:noHBand="0" w:noVBand="1"/>
      </w:tblPr>
      <w:tblGrid>
        <w:gridCol w:w="1555"/>
        <w:gridCol w:w="1842"/>
        <w:gridCol w:w="1560"/>
        <w:gridCol w:w="1559"/>
        <w:gridCol w:w="4819"/>
        <w:gridCol w:w="2613"/>
      </w:tblGrid>
      <w:tr w:rsidR="00AF0293" w14:paraId="0A6B899F" w14:textId="77777777" w:rsidTr="007E1C6F">
        <w:trPr>
          <w:trHeight w:val="713"/>
        </w:trPr>
        <w:tc>
          <w:tcPr>
            <w:tcW w:w="1555" w:type="dxa"/>
          </w:tcPr>
          <w:p w14:paraId="139DA695" w14:textId="77777777" w:rsidR="00AF0293" w:rsidRPr="00FC33E7" w:rsidRDefault="00AF0293" w:rsidP="008A69C8">
            <w:pPr>
              <w:jc w:val="center"/>
              <w:rPr>
                <w:b/>
                <w:sz w:val="24"/>
                <w:szCs w:val="24"/>
              </w:rPr>
            </w:pPr>
            <w:r w:rsidRPr="00FC33E7">
              <w:rPr>
                <w:b/>
                <w:sz w:val="24"/>
                <w:szCs w:val="24"/>
              </w:rPr>
              <w:t>Faculty Number</w:t>
            </w:r>
          </w:p>
        </w:tc>
        <w:tc>
          <w:tcPr>
            <w:tcW w:w="1842" w:type="dxa"/>
          </w:tcPr>
          <w:p w14:paraId="220C524F" w14:textId="77777777" w:rsidR="00AF0293" w:rsidRPr="00FC33E7" w:rsidRDefault="00AF0293" w:rsidP="008A69C8">
            <w:pPr>
              <w:jc w:val="center"/>
              <w:rPr>
                <w:b/>
                <w:sz w:val="24"/>
                <w:szCs w:val="24"/>
              </w:rPr>
            </w:pPr>
            <w:r w:rsidRPr="00FC33E7">
              <w:rPr>
                <w:b/>
                <w:sz w:val="24"/>
                <w:szCs w:val="24"/>
              </w:rPr>
              <w:t>Date Submitted</w:t>
            </w:r>
          </w:p>
        </w:tc>
        <w:tc>
          <w:tcPr>
            <w:tcW w:w="1560" w:type="dxa"/>
          </w:tcPr>
          <w:p w14:paraId="4DBE72AC" w14:textId="77777777" w:rsidR="00AF0293" w:rsidRPr="00FC33E7" w:rsidRDefault="00AF0293" w:rsidP="008A69C8">
            <w:pPr>
              <w:jc w:val="center"/>
              <w:rPr>
                <w:b/>
                <w:sz w:val="24"/>
                <w:szCs w:val="24"/>
              </w:rPr>
            </w:pPr>
            <w:r w:rsidRPr="00FC33E7">
              <w:rPr>
                <w:b/>
                <w:sz w:val="24"/>
                <w:szCs w:val="24"/>
              </w:rPr>
              <w:t>Name of church</w:t>
            </w:r>
          </w:p>
        </w:tc>
        <w:tc>
          <w:tcPr>
            <w:tcW w:w="1559" w:type="dxa"/>
          </w:tcPr>
          <w:p w14:paraId="1E41FF63" w14:textId="77777777" w:rsidR="00AF0293" w:rsidRPr="00FC33E7" w:rsidRDefault="00AF0293" w:rsidP="008A69C8">
            <w:pPr>
              <w:jc w:val="center"/>
              <w:rPr>
                <w:b/>
                <w:sz w:val="24"/>
                <w:szCs w:val="24"/>
              </w:rPr>
            </w:pPr>
            <w:r w:rsidRPr="00FC33E7">
              <w:rPr>
                <w:b/>
                <w:sz w:val="24"/>
                <w:szCs w:val="24"/>
              </w:rPr>
              <w:t>Parish</w:t>
            </w:r>
          </w:p>
        </w:tc>
        <w:tc>
          <w:tcPr>
            <w:tcW w:w="4819" w:type="dxa"/>
          </w:tcPr>
          <w:p w14:paraId="64EF36B4" w14:textId="77777777" w:rsidR="00AF0293" w:rsidRPr="00FC33E7" w:rsidRDefault="00AF0293" w:rsidP="008A69C8">
            <w:pPr>
              <w:jc w:val="center"/>
              <w:rPr>
                <w:b/>
                <w:sz w:val="24"/>
                <w:szCs w:val="24"/>
              </w:rPr>
            </w:pPr>
            <w:r w:rsidRPr="00FC33E7">
              <w:rPr>
                <w:b/>
                <w:sz w:val="24"/>
                <w:szCs w:val="24"/>
              </w:rPr>
              <w:t>Proposed Works</w:t>
            </w:r>
          </w:p>
        </w:tc>
        <w:tc>
          <w:tcPr>
            <w:tcW w:w="2613" w:type="dxa"/>
          </w:tcPr>
          <w:p w14:paraId="48128B01" w14:textId="77777777" w:rsidR="00AF0293" w:rsidRPr="00FC33E7" w:rsidRDefault="00AF0293" w:rsidP="008A69C8">
            <w:pPr>
              <w:jc w:val="center"/>
              <w:rPr>
                <w:b/>
                <w:sz w:val="24"/>
                <w:szCs w:val="24"/>
              </w:rPr>
            </w:pPr>
            <w:r w:rsidRPr="00FC33E7">
              <w:rPr>
                <w:b/>
                <w:sz w:val="24"/>
                <w:szCs w:val="24"/>
              </w:rPr>
              <w:t>Place where plans may be viewed</w:t>
            </w:r>
          </w:p>
        </w:tc>
      </w:tr>
      <w:tr w:rsidR="00350F8A" w:rsidRPr="00A65E81" w14:paraId="0A4A6469" w14:textId="77777777" w:rsidTr="007E1C6F">
        <w:trPr>
          <w:trHeight w:val="554"/>
        </w:trPr>
        <w:tc>
          <w:tcPr>
            <w:tcW w:w="1555" w:type="dxa"/>
          </w:tcPr>
          <w:p w14:paraId="55F8E8C3" w14:textId="08B6B057" w:rsidR="00350F8A" w:rsidRPr="00A640FB" w:rsidRDefault="00717C0F" w:rsidP="00717C0F">
            <w:pPr>
              <w:rPr>
                <w:rFonts w:eastAsia="Times New Roman" w:cs="Arial"/>
                <w:lang w:eastAsia="en-GB"/>
              </w:rPr>
            </w:pPr>
            <w:bookmarkStart w:id="0" w:name="_Hlk9945748"/>
            <w:r w:rsidRPr="00A640FB">
              <w:rPr>
                <w:rFonts w:cs="Helvetica"/>
                <w:sz w:val="23"/>
                <w:szCs w:val="23"/>
                <w:shd w:val="clear" w:color="auto" w:fill="FFFFFF"/>
              </w:rPr>
              <w:t>2020-005635</w:t>
            </w:r>
          </w:p>
        </w:tc>
        <w:tc>
          <w:tcPr>
            <w:tcW w:w="1842" w:type="dxa"/>
          </w:tcPr>
          <w:p w14:paraId="49065C07" w14:textId="0205EDFC" w:rsidR="00350F8A" w:rsidRPr="00A640FB" w:rsidRDefault="00A640FB" w:rsidP="00350F8A">
            <w:r w:rsidRPr="00A640FB">
              <w:t>01/04/20</w:t>
            </w:r>
          </w:p>
        </w:tc>
        <w:tc>
          <w:tcPr>
            <w:tcW w:w="1560" w:type="dxa"/>
          </w:tcPr>
          <w:p w14:paraId="1405548F" w14:textId="4582B47B" w:rsidR="00350F8A" w:rsidRPr="00A640FB" w:rsidRDefault="00717C0F" w:rsidP="00350F8A">
            <w:pPr>
              <w:pStyle w:val="Heading3"/>
              <w:tabs>
                <w:tab w:val="clear" w:pos="1134"/>
                <w:tab w:val="left" w:pos="47"/>
              </w:tabs>
              <w:spacing w:before="0"/>
              <w:ind w:left="1418" w:hanging="1418"/>
              <w:outlineLvl w:val="2"/>
              <w:rPr>
                <w:rFonts w:asciiTheme="minorHAnsi" w:hAnsiTheme="minorHAnsi" w:cs="Arial"/>
                <w:b w:val="0"/>
                <w:sz w:val="22"/>
                <w:szCs w:val="22"/>
                <w:lang w:eastAsia="en-GB"/>
              </w:rPr>
            </w:pPr>
            <w:r w:rsidRPr="00A640FB">
              <w:rPr>
                <w:rFonts w:asciiTheme="minorHAnsi" w:hAnsiTheme="minorHAnsi" w:cs="Arial"/>
                <w:b w:val="0"/>
                <w:sz w:val="22"/>
                <w:szCs w:val="22"/>
                <w:lang w:eastAsia="en-GB"/>
              </w:rPr>
              <w:t xml:space="preserve">St Mary </w:t>
            </w:r>
          </w:p>
        </w:tc>
        <w:tc>
          <w:tcPr>
            <w:tcW w:w="1559" w:type="dxa"/>
          </w:tcPr>
          <w:p w14:paraId="2B89A786" w14:textId="7BBF676A" w:rsidR="00350F8A" w:rsidRPr="00A640FB" w:rsidRDefault="00717C0F" w:rsidP="00350F8A">
            <w:pPr>
              <w:rPr>
                <w:rFonts w:eastAsia="Times New Roman" w:cs="Arial"/>
                <w:lang w:eastAsia="en-GB"/>
              </w:rPr>
            </w:pPr>
            <w:r w:rsidRPr="00A640FB">
              <w:rPr>
                <w:rFonts w:eastAsia="Times New Roman" w:cs="Arial"/>
                <w:lang w:eastAsia="en-GB"/>
              </w:rPr>
              <w:t>Nash</w:t>
            </w:r>
          </w:p>
        </w:tc>
        <w:tc>
          <w:tcPr>
            <w:tcW w:w="4819" w:type="dxa"/>
          </w:tcPr>
          <w:p w14:paraId="5AEC94A6" w14:textId="3FDA4D63" w:rsidR="00350F8A" w:rsidRPr="00A640FB" w:rsidRDefault="00A640FB" w:rsidP="00350F8A">
            <w:pPr>
              <w:ind w:left="30"/>
              <w:rPr>
                <w:rFonts w:eastAsia="Times New Roman" w:cs="Arial"/>
                <w:lang w:eastAsia="en-GB"/>
              </w:rPr>
            </w:pPr>
            <w:r w:rsidRPr="00A640FB">
              <w:rPr>
                <w:rFonts w:cs="Helvetica"/>
                <w:sz w:val="23"/>
                <w:szCs w:val="23"/>
                <w:shd w:val="clear" w:color="auto" w:fill="FFFFFF"/>
              </w:rPr>
              <w:t>General work to alleviate damp</w:t>
            </w:r>
          </w:p>
        </w:tc>
        <w:tc>
          <w:tcPr>
            <w:tcW w:w="2613" w:type="dxa"/>
          </w:tcPr>
          <w:p w14:paraId="410F7D65" w14:textId="6137F3D6" w:rsidR="00717C0F" w:rsidRPr="00A640FB" w:rsidRDefault="00A640FB" w:rsidP="00350F8A">
            <w:pPr>
              <w:rPr>
                <w:shd w:val="clear" w:color="auto" w:fill="FFFFFF"/>
              </w:rPr>
            </w:pPr>
            <w:proofErr w:type="spellStart"/>
            <w:r w:rsidRPr="00A640FB">
              <w:rPr>
                <w:rFonts w:eastAsia="Times New Roman" w:cs="Times New Roman"/>
                <w:lang w:val="en-US"/>
              </w:rPr>
              <w:t>Magor</w:t>
            </w:r>
            <w:proofErr w:type="spellEnd"/>
            <w:r w:rsidRPr="00A640FB">
              <w:rPr>
                <w:rFonts w:eastAsia="Times New Roman" w:cs="Times New Roman"/>
                <w:lang w:val="en-US"/>
              </w:rPr>
              <w:t xml:space="preserve"> Church Centre</w:t>
            </w:r>
            <w:r w:rsidRPr="00A640FB">
              <w:rPr>
                <w:rFonts w:eastAsia="Times New Roman" w:cs="Times New Roman"/>
                <w:lang w:val="en-US"/>
              </w:rPr>
              <w:br/>
              <w:t>Chapel Terrace</w:t>
            </w:r>
            <w:r w:rsidRPr="00A640FB">
              <w:rPr>
                <w:rFonts w:eastAsia="Times New Roman" w:cs="Times New Roman"/>
                <w:lang w:val="en-US"/>
              </w:rPr>
              <w:br/>
            </w:r>
            <w:proofErr w:type="spellStart"/>
            <w:r w:rsidRPr="00A640FB">
              <w:rPr>
                <w:rFonts w:eastAsia="Times New Roman" w:cs="Times New Roman"/>
                <w:lang w:val="en-US"/>
              </w:rPr>
              <w:t>Magor</w:t>
            </w:r>
            <w:proofErr w:type="spellEnd"/>
            <w:r w:rsidRPr="00A640FB">
              <w:rPr>
                <w:rFonts w:eastAsia="Times New Roman" w:cs="Times New Roman"/>
                <w:lang w:val="en-US"/>
              </w:rPr>
              <w:br/>
              <w:t>NP26 3ET.</w:t>
            </w:r>
          </w:p>
        </w:tc>
      </w:tr>
      <w:tr w:rsidR="00717C0F" w:rsidRPr="00A65E81" w14:paraId="75DFFCCB" w14:textId="77777777" w:rsidTr="007E1C6F">
        <w:trPr>
          <w:trHeight w:val="554"/>
        </w:trPr>
        <w:tc>
          <w:tcPr>
            <w:tcW w:w="1555" w:type="dxa"/>
          </w:tcPr>
          <w:p w14:paraId="69014259" w14:textId="3E698859" w:rsidR="00717C0F" w:rsidRPr="00A640FB" w:rsidRDefault="00717C0F" w:rsidP="00717C0F">
            <w:pPr>
              <w:rPr>
                <w:rFonts w:cs="Helvetica"/>
                <w:shd w:val="clear" w:color="auto" w:fill="FFFFFF"/>
              </w:rPr>
            </w:pPr>
            <w:r w:rsidRPr="00A640FB">
              <w:rPr>
                <w:rFonts w:cs="Helvetica"/>
                <w:sz w:val="23"/>
                <w:szCs w:val="23"/>
                <w:shd w:val="clear" w:color="auto" w:fill="FFFFFF"/>
              </w:rPr>
              <w:t>2020-005602</w:t>
            </w:r>
          </w:p>
        </w:tc>
        <w:tc>
          <w:tcPr>
            <w:tcW w:w="1842" w:type="dxa"/>
          </w:tcPr>
          <w:p w14:paraId="705B2E5D" w14:textId="71A0A714" w:rsidR="00717C0F" w:rsidRPr="00A640FB" w:rsidRDefault="00717C0F" w:rsidP="00717C0F">
            <w:r w:rsidRPr="00A640FB">
              <w:t>30/04/20</w:t>
            </w:r>
          </w:p>
        </w:tc>
        <w:tc>
          <w:tcPr>
            <w:tcW w:w="1560" w:type="dxa"/>
          </w:tcPr>
          <w:p w14:paraId="750EA469" w14:textId="3B36A7EC" w:rsidR="00717C0F" w:rsidRPr="00A640FB" w:rsidRDefault="00717C0F" w:rsidP="00717C0F">
            <w:pPr>
              <w:pStyle w:val="Heading3"/>
              <w:tabs>
                <w:tab w:val="clear" w:pos="1134"/>
                <w:tab w:val="left" w:pos="47"/>
              </w:tabs>
              <w:spacing w:before="0"/>
              <w:ind w:left="1418" w:hanging="1418"/>
              <w:outlineLvl w:val="2"/>
              <w:rPr>
                <w:rFonts w:asciiTheme="minorHAnsi" w:hAnsiTheme="minorHAnsi"/>
                <w:b w:val="0"/>
                <w:sz w:val="22"/>
                <w:szCs w:val="22"/>
              </w:rPr>
            </w:pPr>
            <w:r w:rsidRPr="00A640FB">
              <w:rPr>
                <w:rFonts w:asciiTheme="minorHAnsi" w:hAnsiTheme="minorHAnsi" w:cs="Arial"/>
                <w:b w:val="0"/>
                <w:sz w:val="22"/>
                <w:szCs w:val="22"/>
                <w:lang w:eastAsia="en-GB"/>
              </w:rPr>
              <w:t>St Hilda</w:t>
            </w:r>
          </w:p>
        </w:tc>
        <w:tc>
          <w:tcPr>
            <w:tcW w:w="1559" w:type="dxa"/>
          </w:tcPr>
          <w:p w14:paraId="3AD4D3BD" w14:textId="77777777" w:rsidR="00717C0F" w:rsidRPr="00A640FB" w:rsidRDefault="007E1C6F" w:rsidP="00717C0F">
            <w:pPr>
              <w:rPr>
                <w:rFonts w:cs="Helvetica"/>
                <w:sz w:val="23"/>
                <w:szCs w:val="23"/>
              </w:rPr>
            </w:pPr>
            <w:hyperlink r:id="rId5" w:tgtFrame="_blank" w:tooltip="St Hilda, Griffithstown" w:history="1">
              <w:r w:rsidR="00717C0F" w:rsidRPr="00A640FB">
                <w:rPr>
                  <w:rStyle w:val="Hyperlink"/>
                  <w:rFonts w:cs="Helvetica"/>
                  <w:color w:val="auto"/>
                  <w:sz w:val="23"/>
                  <w:szCs w:val="23"/>
                  <w:u w:val="none"/>
                </w:rPr>
                <w:t>Griffithstown</w:t>
              </w:r>
            </w:hyperlink>
          </w:p>
          <w:p w14:paraId="4DC64F72" w14:textId="1081E940" w:rsidR="00717C0F" w:rsidRPr="00A640FB" w:rsidRDefault="00717C0F" w:rsidP="00717C0F"/>
        </w:tc>
        <w:tc>
          <w:tcPr>
            <w:tcW w:w="4819" w:type="dxa"/>
          </w:tcPr>
          <w:p w14:paraId="4BE2B9A1" w14:textId="11CBCCAF" w:rsidR="00717C0F" w:rsidRPr="00A640FB" w:rsidRDefault="00717C0F" w:rsidP="00717C0F">
            <w:pPr>
              <w:widowControl w:val="0"/>
              <w:tabs>
                <w:tab w:val="left" w:pos="184"/>
                <w:tab w:val="right" w:pos="9072"/>
              </w:tabs>
              <w:autoSpaceDE w:val="0"/>
              <w:autoSpaceDN w:val="0"/>
              <w:adjustRightInd w:val="0"/>
              <w:spacing w:line="276" w:lineRule="auto"/>
              <w:ind w:left="184"/>
              <w:rPr>
                <w:rFonts w:cs="Helvetica"/>
                <w:shd w:val="clear" w:color="auto" w:fill="FFFFFF"/>
              </w:rPr>
            </w:pPr>
            <w:r w:rsidRPr="00A640FB">
              <w:rPr>
                <w:rFonts w:cs="Helvetica"/>
                <w:sz w:val="23"/>
                <w:szCs w:val="23"/>
                <w:shd w:val="clear" w:color="auto" w:fill="FFFFFF"/>
              </w:rPr>
              <w:t>Assessment of the East and West gable ends of the main roof. including pavement copings, lead flashing and pointing. Checking for water ingress and determine the need for water repellent sealant on pavement stones. the work will be carried out at the same time of replacement guttering works so the scaffolding structures can be used to access the roof.</w:t>
            </w:r>
          </w:p>
        </w:tc>
        <w:tc>
          <w:tcPr>
            <w:tcW w:w="2613" w:type="dxa"/>
          </w:tcPr>
          <w:p w14:paraId="527812F1" w14:textId="77777777" w:rsidR="00717C0F" w:rsidRPr="00A640FB" w:rsidRDefault="00717C0F" w:rsidP="00717C0F">
            <w:pPr>
              <w:rPr>
                <w:shd w:val="clear" w:color="auto" w:fill="FFFFFF"/>
              </w:rPr>
            </w:pPr>
            <w:r w:rsidRPr="00A640FB">
              <w:rPr>
                <w:shd w:val="clear" w:color="auto" w:fill="FFFFFF"/>
              </w:rPr>
              <w:t>Mr Jim Thompson</w:t>
            </w:r>
          </w:p>
          <w:p w14:paraId="637B7852" w14:textId="77777777" w:rsidR="00717C0F" w:rsidRPr="00A640FB" w:rsidRDefault="007E1C6F" w:rsidP="00717C0F">
            <w:pPr>
              <w:rPr>
                <w:shd w:val="clear" w:color="auto" w:fill="FFFFFF"/>
              </w:rPr>
            </w:pPr>
            <w:hyperlink r:id="rId6" w:history="1">
              <w:r w:rsidR="00717C0F" w:rsidRPr="00A640FB">
                <w:rPr>
                  <w:rStyle w:val="Hyperlink"/>
                  <w:color w:val="auto"/>
                  <w:u w:val="none"/>
                  <w:shd w:val="clear" w:color="auto" w:fill="FFFFFF"/>
                </w:rPr>
                <w:t>j.o.t@btinternet.com</w:t>
              </w:r>
            </w:hyperlink>
          </w:p>
          <w:p w14:paraId="53F840EF" w14:textId="12C3DAA7" w:rsidR="00717C0F" w:rsidRPr="00A640FB" w:rsidRDefault="00717C0F" w:rsidP="00717C0F">
            <w:pPr>
              <w:rPr>
                <w:rStyle w:val="abf4a312a1f554ec4af6e537ad56e86df175"/>
                <w:shd w:val="clear" w:color="auto" w:fill="FFFFFF"/>
              </w:rPr>
            </w:pPr>
            <w:r w:rsidRPr="00A640FB">
              <w:rPr>
                <w:rStyle w:val="ab54d48b7ecab47e2a9b6208e62ea41d0176"/>
                <w:shd w:val="clear" w:color="auto" w:fill="FFFFFF"/>
              </w:rPr>
              <w:t>07966784148</w:t>
            </w:r>
            <w:r w:rsidRPr="00A640FB">
              <w:rPr>
                <w:rStyle w:val="ab54d48b7ecab47e2a9b6208e62ea41d0177"/>
                <w:shd w:val="clear" w:color="auto" w:fill="FFFFFF"/>
              </w:rPr>
              <w:t>.</w:t>
            </w:r>
          </w:p>
        </w:tc>
      </w:tr>
      <w:tr w:rsidR="00717C0F" w:rsidRPr="00A65E81" w14:paraId="73521C55" w14:textId="77777777" w:rsidTr="007E1C6F">
        <w:trPr>
          <w:trHeight w:val="554"/>
        </w:trPr>
        <w:tc>
          <w:tcPr>
            <w:tcW w:w="1555" w:type="dxa"/>
          </w:tcPr>
          <w:p w14:paraId="76908CDA" w14:textId="69013360" w:rsidR="00717C0F" w:rsidRPr="009E6FCA" w:rsidRDefault="00717C0F" w:rsidP="00717C0F">
            <w:pPr>
              <w:rPr>
                <w:rFonts w:eastAsia="Times New Roman" w:cs="Arial"/>
                <w:lang w:eastAsia="en-GB"/>
              </w:rPr>
            </w:pPr>
          </w:p>
        </w:tc>
        <w:tc>
          <w:tcPr>
            <w:tcW w:w="1842" w:type="dxa"/>
          </w:tcPr>
          <w:p w14:paraId="22788514" w14:textId="50C67848" w:rsidR="00717C0F" w:rsidRPr="009E6FCA" w:rsidRDefault="00717C0F" w:rsidP="00717C0F"/>
        </w:tc>
        <w:tc>
          <w:tcPr>
            <w:tcW w:w="1560" w:type="dxa"/>
          </w:tcPr>
          <w:p w14:paraId="049609BD" w14:textId="39C1898B" w:rsidR="00717C0F" w:rsidRPr="009E6FCA" w:rsidRDefault="00717C0F" w:rsidP="00717C0F">
            <w:pPr>
              <w:pStyle w:val="Heading3"/>
              <w:tabs>
                <w:tab w:val="clear" w:pos="1134"/>
                <w:tab w:val="left" w:pos="47"/>
              </w:tabs>
              <w:spacing w:before="0"/>
              <w:ind w:left="1418" w:hanging="1418"/>
              <w:outlineLvl w:val="2"/>
              <w:rPr>
                <w:rFonts w:asciiTheme="minorHAnsi" w:hAnsiTheme="minorHAnsi" w:cs="Arial"/>
                <w:b w:val="0"/>
                <w:sz w:val="22"/>
                <w:szCs w:val="22"/>
                <w:lang w:eastAsia="en-GB"/>
              </w:rPr>
            </w:pPr>
          </w:p>
        </w:tc>
        <w:tc>
          <w:tcPr>
            <w:tcW w:w="1559" w:type="dxa"/>
          </w:tcPr>
          <w:p w14:paraId="0B00575A" w14:textId="317A3EA2" w:rsidR="00717C0F" w:rsidRPr="009E6FCA" w:rsidRDefault="00717C0F" w:rsidP="00717C0F">
            <w:pPr>
              <w:rPr>
                <w:rFonts w:eastAsia="Times New Roman" w:cs="Arial"/>
                <w:lang w:eastAsia="en-GB"/>
              </w:rPr>
            </w:pPr>
          </w:p>
        </w:tc>
        <w:tc>
          <w:tcPr>
            <w:tcW w:w="4819" w:type="dxa"/>
          </w:tcPr>
          <w:p w14:paraId="2723DA4F" w14:textId="58402FE5" w:rsidR="00717C0F" w:rsidRPr="009E6FCA" w:rsidRDefault="00717C0F" w:rsidP="00717C0F">
            <w:pPr>
              <w:widowControl w:val="0"/>
              <w:tabs>
                <w:tab w:val="left" w:pos="184"/>
                <w:tab w:val="right" w:pos="9072"/>
              </w:tabs>
              <w:autoSpaceDE w:val="0"/>
              <w:autoSpaceDN w:val="0"/>
              <w:adjustRightInd w:val="0"/>
              <w:spacing w:line="276" w:lineRule="auto"/>
              <w:ind w:left="184"/>
              <w:rPr>
                <w:rFonts w:cs="Helvetica"/>
                <w:shd w:val="clear" w:color="auto" w:fill="FFFFFF"/>
              </w:rPr>
            </w:pPr>
          </w:p>
        </w:tc>
        <w:tc>
          <w:tcPr>
            <w:tcW w:w="2613" w:type="dxa"/>
          </w:tcPr>
          <w:p w14:paraId="257ACE89" w14:textId="7EBA9DAF" w:rsidR="00717C0F" w:rsidRPr="009E6FCA" w:rsidRDefault="00717C0F" w:rsidP="00717C0F">
            <w:pPr>
              <w:rPr>
                <w:shd w:val="clear" w:color="auto" w:fill="FFFFFF"/>
              </w:rPr>
            </w:pPr>
          </w:p>
        </w:tc>
      </w:tr>
      <w:tr w:rsidR="00717C0F" w:rsidRPr="00A65E81" w14:paraId="7D57B99F" w14:textId="77777777" w:rsidTr="007E1C6F">
        <w:trPr>
          <w:trHeight w:val="554"/>
        </w:trPr>
        <w:tc>
          <w:tcPr>
            <w:tcW w:w="1555" w:type="dxa"/>
          </w:tcPr>
          <w:p w14:paraId="3598FA82" w14:textId="097262CB" w:rsidR="00717C0F" w:rsidRPr="00A14451" w:rsidRDefault="00717C0F" w:rsidP="00717C0F">
            <w:pPr>
              <w:rPr>
                <w:rFonts w:cs="Helvetica"/>
                <w:shd w:val="clear" w:color="auto" w:fill="FFFFFF"/>
              </w:rPr>
            </w:pPr>
          </w:p>
        </w:tc>
        <w:tc>
          <w:tcPr>
            <w:tcW w:w="1842" w:type="dxa"/>
          </w:tcPr>
          <w:p w14:paraId="48CF10BD" w14:textId="587E899E" w:rsidR="00717C0F" w:rsidRPr="00A14451" w:rsidRDefault="00717C0F" w:rsidP="00717C0F"/>
        </w:tc>
        <w:tc>
          <w:tcPr>
            <w:tcW w:w="1560" w:type="dxa"/>
          </w:tcPr>
          <w:p w14:paraId="4AC1EF63" w14:textId="469EE330" w:rsidR="00717C0F" w:rsidRPr="00A14451" w:rsidRDefault="00717C0F" w:rsidP="00717C0F">
            <w:pPr>
              <w:pStyle w:val="Heading3"/>
              <w:tabs>
                <w:tab w:val="clear" w:pos="1134"/>
                <w:tab w:val="left" w:pos="47"/>
              </w:tabs>
              <w:spacing w:before="0"/>
              <w:ind w:left="1418" w:hanging="1418"/>
              <w:outlineLvl w:val="2"/>
              <w:rPr>
                <w:rFonts w:asciiTheme="minorHAnsi" w:hAnsiTheme="minorHAnsi" w:cs="Arial"/>
                <w:b w:val="0"/>
                <w:sz w:val="22"/>
                <w:szCs w:val="22"/>
                <w:lang w:eastAsia="en-GB"/>
              </w:rPr>
            </w:pPr>
          </w:p>
        </w:tc>
        <w:tc>
          <w:tcPr>
            <w:tcW w:w="1559" w:type="dxa"/>
          </w:tcPr>
          <w:p w14:paraId="0D0982CF" w14:textId="45F7986A" w:rsidR="00717C0F" w:rsidRPr="00A14451" w:rsidRDefault="00717C0F" w:rsidP="00717C0F">
            <w:pPr>
              <w:rPr>
                <w:rFonts w:eastAsia="Times New Roman" w:cs="Arial"/>
                <w:lang w:eastAsia="en-GB"/>
              </w:rPr>
            </w:pPr>
          </w:p>
        </w:tc>
        <w:tc>
          <w:tcPr>
            <w:tcW w:w="4819" w:type="dxa"/>
          </w:tcPr>
          <w:p w14:paraId="40EBEA82" w14:textId="65B759A9" w:rsidR="00717C0F" w:rsidRPr="00A14451" w:rsidRDefault="00717C0F" w:rsidP="00717C0F">
            <w:pPr>
              <w:widowControl w:val="0"/>
              <w:tabs>
                <w:tab w:val="left" w:pos="184"/>
                <w:tab w:val="right" w:pos="9072"/>
              </w:tabs>
              <w:autoSpaceDE w:val="0"/>
              <w:autoSpaceDN w:val="0"/>
              <w:adjustRightInd w:val="0"/>
              <w:spacing w:line="276" w:lineRule="auto"/>
              <w:ind w:left="184"/>
              <w:rPr>
                <w:rFonts w:cs="Helvetica"/>
                <w:shd w:val="clear" w:color="auto" w:fill="FFFFFF"/>
              </w:rPr>
            </w:pPr>
          </w:p>
        </w:tc>
        <w:tc>
          <w:tcPr>
            <w:tcW w:w="2613" w:type="dxa"/>
          </w:tcPr>
          <w:p w14:paraId="3590569E" w14:textId="6E1CE62E" w:rsidR="00717C0F" w:rsidRPr="00A14451" w:rsidRDefault="00717C0F" w:rsidP="00717C0F">
            <w:pPr>
              <w:rPr>
                <w:rStyle w:val="a93cf2717b4ac41e6a103536b2dc3dfe3176"/>
                <w:shd w:val="clear" w:color="auto" w:fill="FFFFFF"/>
              </w:rPr>
            </w:pPr>
          </w:p>
        </w:tc>
      </w:tr>
      <w:tr w:rsidR="00717C0F" w:rsidRPr="00A65E81" w14:paraId="2105D6FD" w14:textId="77777777" w:rsidTr="007E1C6F">
        <w:trPr>
          <w:trHeight w:val="554"/>
        </w:trPr>
        <w:tc>
          <w:tcPr>
            <w:tcW w:w="1555" w:type="dxa"/>
          </w:tcPr>
          <w:p w14:paraId="7169BE3C" w14:textId="21D50052" w:rsidR="00717C0F" w:rsidRPr="00A14451" w:rsidRDefault="00717C0F" w:rsidP="00717C0F">
            <w:pPr>
              <w:rPr>
                <w:rFonts w:cs="Helvetica"/>
                <w:shd w:val="clear" w:color="auto" w:fill="FFFFFF"/>
              </w:rPr>
            </w:pPr>
          </w:p>
        </w:tc>
        <w:tc>
          <w:tcPr>
            <w:tcW w:w="1842" w:type="dxa"/>
          </w:tcPr>
          <w:p w14:paraId="00B3E548" w14:textId="4A545F33" w:rsidR="00717C0F" w:rsidRPr="00A14451" w:rsidRDefault="00717C0F" w:rsidP="00717C0F"/>
        </w:tc>
        <w:tc>
          <w:tcPr>
            <w:tcW w:w="1560" w:type="dxa"/>
          </w:tcPr>
          <w:p w14:paraId="106FBAC6" w14:textId="13FF75BC" w:rsidR="00717C0F" w:rsidRPr="00A14451" w:rsidRDefault="00717C0F" w:rsidP="00717C0F">
            <w:pPr>
              <w:pStyle w:val="Heading3"/>
              <w:tabs>
                <w:tab w:val="clear" w:pos="1134"/>
                <w:tab w:val="left" w:pos="47"/>
              </w:tabs>
              <w:spacing w:before="0"/>
              <w:ind w:left="1418" w:hanging="1418"/>
              <w:outlineLvl w:val="2"/>
              <w:rPr>
                <w:rFonts w:asciiTheme="minorHAnsi" w:hAnsiTheme="minorHAnsi" w:cs="Arial"/>
                <w:b w:val="0"/>
                <w:sz w:val="22"/>
                <w:szCs w:val="22"/>
                <w:lang w:eastAsia="en-GB"/>
              </w:rPr>
            </w:pPr>
          </w:p>
        </w:tc>
        <w:tc>
          <w:tcPr>
            <w:tcW w:w="1559" w:type="dxa"/>
          </w:tcPr>
          <w:p w14:paraId="295CF993" w14:textId="3691D75A" w:rsidR="00717C0F" w:rsidRPr="00A14451" w:rsidRDefault="00717C0F" w:rsidP="00717C0F">
            <w:pPr>
              <w:rPr>
                <w:rFonts w:eastAsia="Times New Roman" w:cs="Arial"/>
                <w:lang w:eastAsia="en-GB"/>
              </w:rPr>
            </w:pPr>
          </w:p>
        </w:tc>
        <w:tc>
          <w:tcPr>
            <w:tcW w:w="4819" w:type="dxa"/>
          </w:tcPr>
          <w:p w14:paraId="6EDF51DB" w14:textId="184BFF67" w:rsidR="00717C0F" w:rsidRPr="00A14451" w:rsidRDefault="00717C0F" w:rsidP="00717C0F">
            <w:pPr>
              <w:widowControl w:val="0"/>
              <w:tabs>
                <w:tab w:val="left" w:pos="184"/>
                <w:tab w:val="right" w:pos="9072"/>
              </w:tabs>
              <w:autoSpaceDE w:val="0"/>
              <w:autoSpaceDN w:val="0"/>
              <w:adjustRightInd w:val="0"/>
              <w:spacing w:line="276" w:lineRule="auto"/>
              <w:ind w:left="184"/>
              <w:rPr>
                <w:rFonts w:cs="Helvetica"/>
                <w:shd w:val="clear" w:color="auto" w:fill="FFFFFF"/>
              </w:rPr>
            </w:pPr>
          </w:p>
        </w:tc>
        <w:tc>
          <w:tcPr>
            <w:tcW w:w="2613" w:type="dxa"/>
          </w:tcPr>
          <w:p w14:paraId="085431C4" w14:textId="3A92441E" w:rsidR="00717C0F" w:rsidRPr="00A14451" w:rsidRDefault="00717C0F" w:rsidP="00717C0F">
            <w:pPr>
              <w:rPr>
                <w:rStyle w:val="a93cf2717b4ac41e6a103536b2dc3dfe3176"/>
                <w:shd w:val="clear" w:color="auto" w:fill="FFFFFF"/>
              </w:rPr>
            </w:pPr>
          </w:p>
        </w:tc>
      </w:tr>
      <w:bookmarkEnd w:id="0"/>
    </w:tbl>
    <w:p w14:paraId="69CC59CE" w14:textId="4CD435CD" w:rsidR="002F2362" w:rsidRPr="00F7341B" w:rsidRDefault="002F2362" w:rsidP="002F2362">
      <w:pPr>
        <w:pStyle w:val="NormalIndent"/>
        <w:tabs>
          <w:tab w:val="clear" w:pos="1134"/>
          <w:tab w:val="left" w:pos="1418"/>
        </w:tabs>
        <w:ind w:left="1418"/>
        <w:rPr>
          <w:ins w:id="1" w:author="Peel, Stephen" w:date="2019-09-17T12:50:00Z"/>
          <w:rFonts w:asciiTheme="majorHAnsi" w:hAnsiTheme="majorHAnsi" w:cstheme="majorHAnsi"/>
          <w:szCs w:val="24"/>
        </w:rPr>
      </w:pPr>
    </w:p>
    <w:p w14:paraId="37497B5D" w14:textId="0A5A4781" w:rsidR="002F2362" w:rsidRPr="00F7341B" w:rsidRDefault="002F2362" w:rsidP="002F2362">
      <w:pPr>
        <w:pStyle w:val="NormalIndent"/>
        <w:tabs>
          <w:tab w:val="clear" w:pos="1134"/>
          <w:tab w:val="left" w:pos="1418"/>
        </w:tabs>
        <w:ind w:left="1418"/>
        <w:rPr>
          <w:ins w:id="2" w:author="Peel, Stephen" w:date="2019-09-17T12:50:00Z"/>
          <w:rFonts w:asciiTheme="majorHAnsi" w:hAnsiTheme="majorHAnsi" w:cstheme="majorHAnsi"/>
          <w:szCs w:val="24"/>
        </w:rPr>
      </w:pPr>
    </w:p>
    <w:p w14:paraId="6B9DEDD4" w14:textId="77777777" w:rsidR="005106C3" w:rsidRDefault="005106C3" w:rsidP="002F2362">
      <w:pPr>
        <w:pStyle w:val="NormalIndent"/>
        <w:tabs>
          <w:tab w:val="clear" w:pos="1134"/>
          <w:tab w:val="left" w:pos="1418"/>
        </w:tabs>
        <w:ind w:left="1418" w:hanging="1418"/>
        <w:rPr>
          <w:rFonts w:asciiTheme="majorHAnsi" w:hAnsiTheme="majorHAnsi"/>
          <w:sz w:val="22"/>
          <w:szCs w:val="22"/>
        </w:rPr>
      </w:pPr>
    </w:p>
    <w:sectPr w:rsidR="005106C3" w:rsidSect="008A69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el, Stephen">
    <w15:presenceInfo w15:providerId="AD" w15:userId="S::stephenpeel@cinw.org.uk::e9682627-18f2-4bc3-90ec-e671b4e67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C8"/>
    <w:rsid w:val="00010C45"/>
    <w:rsid w:val="00046685"/>
    <w:rsid w:val="00083D63"/>
    <w:rsid w:val="000961E6"/>
    <w:rsid w:val="000C514F"/>
    <w:rsid w:val="00151765"/>
    <w:rsid w:val="001F0DE6"/>
    <w:rsid w:val="00217C2F"/>
    <w:rsid w:val="00281D3D"/>
    <w:rsid w:val="002F0A1E"/>
    <w:rsid w:val="002F2362"/>
    <w:rsid w:val="00350F8A"/>
    <w:rsid w:val="0038643F"/>
    <w:rsid w:val="003A29F7"/>
    <w:rsid w:val="003D4555"/>
    <w:rsid w:val="004102A2"/>
    <w:rsid w:val="004250FD"/>
    <w:rsid w:val="0043677B"/>
    <w:rsid w:val="00436C73"/>
    <w:rsid w:val="00456C7C"/>
    <w:rsid w:val="004666E6"/>
    <w:rsid w:val="00470FEB"/>
    <w:rsid w:val="004957DB"/>
    <w:rsid w:val="005106C3"/>
    <w:rsid w:val="00513593"/>
    <w:rsid w:val="005240DC"/>
    <w:rsid w:val="0061674F"/>
    <w:rsid w:val="00633D27"/>
    <w:rsid w:val="00690CC5"/>
    <w:rsid w:val="00717C0F"/>
    <w:rsid w:val="00726934"/>
    <w:rsid w:val="007359B8"/>
    <w:rsid w:val="007478D4"/>
    <w:rsid w:val="00784EA1"/>
    <w:rsid w:val="007D364B"/>
    <w:rsid w:val="007E1C6F"/>
    <w:rsid w:val="00827065"/>
    <w:rsid w:val="008738F6"/>
    <w:rsid w:val="00873A0F"/>
    <w:rsid w:val="008A69C8"/>
    <w:rsid w:val="00972838"/>
    <w:rsid w:val="009B0F34"/>
    <w:rsid w:val="009E6FCA"/>
    <w:rsid w:val="00A00112"/>
    <w:rsid w:val="00A14451"/>
    <w:rsid w:val="00A226BC"/>
    <w:rsid w:val="00A640FB"/>
    <w:rsid w:val="00A65E81"/>
    <w:rsid w:val="00A7725E"/>
    <w:rsid w:val="00A8565B"/>
    <w:rsid w:val="00AF0293"/>
    <w:rsid w:val="00B33FC6"/>
    <w:rsid w:val="00B34C4D"/>
    <w:rsid w:val="00BB6DDA"/>
    <w:rsid w:val="00C3322A"/>
    <w:rsid w:val="00C40C3B"/>
    <w:rsid w:val="00C41D24"/>
    <w:rsid w:val="00C6595E"/>
    <w:rsid w:val="00D44320"/>
    <w:rsid w:val="00DD43D9"/>
    <w:rsid w:val="00E308B1"/>
    <w:rsid w:val="00E622B5"/>
    <w:rsid w:val="00E717AA"/>
    <w:rsid w:val="00EF79B1"/>
    <w:rsid w:val="00F40AC7"/>
    <w:rsid w:val="00FC33E7"/>
    <w:rsid w:val="00FC5674"/>
    <w:rsid w:val="00FE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7BD1"/>
  <w15:chartTrackingRefBased/>
  <w15:docId w15:val="{9CD286CD-8E3E-4ADD-963F-5DBAB41A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Heading4"/>
    <w:link w:val="Heading3Char"/>
    <w:uiPriority w:val="9"/>
    <w:unhideWhenUsed/>
    <w:qFormat/>
    <w:rsid w:val="004102A2"/>
    <w:pPr>
      <w:keepNext/>
      <w:keepLines/>
      <w:tabs>
        <w:tab w:val="left" w:pos="1134"/>
        <w:tab w:val="right" w:pos="9072"/>
      </w:tabs>
      <w:spacing w:before="240" w:after="0" w:line="240" w:lineRule="auto"/>
      <w:ind w:left="1134" w:hanging="1134"/>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4102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6e4b58eb4d24cd1ba5876750de42b5c175">
    <w:name w:val="ab6e4b58eb4d24cd1ba5876750de42b5c175"/>
    <w:basedOn w:val="DefaultParagraphFont"/>
    <w:rsid w:val="002F0A1E"/>
  </w:style>
  <w:style w:type="character" w:customStyle="1" w:styleId="ab6e4b58eb4d24cd1ba5876750de42b5c176">
    <w:name w:val="ab6e4b58eb4d24cd1ba5876750de42b5c176"/>
    <w:basedOn w:val="DefaultParagraphFont"/>
    <w:rsid w:val="002F0A1E"/>
  </w:style>
  <w:style w:type="paragraph" w:styleId="NormalIndent">
    <w:name w:val="Normal Indent"/>
    <w:aliases w:val="Normal Indent Char,Char"/>
    <w:basedOn w:val="Normal"/>
    <w:link w:val="NormalIndentChar1"/>
    <w:uiPriority w:val="99"/>
    <w:unhideWhenUsed/>
    <w:qFormat/>
    <w:rsid w:val="00456C7C"/>
    <w:pPr>
      <w:tabs>
        <w:tab w:val="left" w:pos="1134"/>
        <w:tab w:val="right" w:pos="9072"/>
      </w:tabs>
      <w:spacing w:after="0" w:line="240" w:lineRule="auto"/>
      <w:ind w:left="1134"/>
    </w:pPr>
    <w:rPr>
      <w:rFonts w:ascii="Times New Roman" w:eastAsia="Times New Roman" w:hAnsi="Times New Roman" w:cs="Times New Roman"/>
      <w:sz w:val="24"/>
      <w:szCs w:val="20"/>
    </w:rPr>
  </w:style>
  <w:style w:type="character" w:customStyle="1" w:styleId="NormalIndentChar1">
    <w:name w:val="Normal Indent Char1"/>
    <w:aliases w:val="Normal Indent Char Char,Char Char"/>
    <w:basedOn w:val="DefaultParagraphFont"/>
    <w:link w:val="NormalIndent"/>
    <w:uiPriority w:val="99"/>
    <w:locked/>
    <w:rsid w:val="00456C7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456C7C"/>
    <w:rPr>
      <w:color w:val="0000FF"/>
      <w:u w:val="single"/>
    </w:rPr>
  </w:style>
  <w:style w:type="character" w:customStyle="1" w:styleId="a993d0bba138c4ddc90bf031322e0f16a175">
    <w:name w:val="a993d0bba138c4ddc90bf031322e0f16a175"/>
    <w:basedOn w:val="DefaultParagraphFont"/>
    <w:rsid w:val="004102A2"/>
  </w:style>
  <w:style w:type="character" w:customStyle="1" w:styleId="a993d0bba138c4ddc90bf031322e0f16a176">
    <w:name w:val="a993d0bba138c4ddc90bf031322e0f16a176"/>
    <w:basedOn w:val="DefaultParagraphFont"/>
    <w:rsid w:val="004102A2"/>
  </w:style>
  <w:style w:type="character" w:customStyle="1" w:styleId="a6bd9f7ee99d344489c7848739c55641e175">
    <w:name w:val="a6bd9f7ee99d344489c7848739c55641e175"/>
    <w:basedOn w:val="DefaultParagraphFont"/>
    <w:rsid w:val="004102A2"/>
  </w:style>
  <w:style w:type="character" w:customStyle="1" w:styleId="a6bd9f7ee99d344489c7848739c55641e176">
    <w:name w:val="a6bd9f7ee99d344489c7848739c55641e176"/>
    <w:basedOn w:val="DefaultParagraphFont"/>
    <w:rsid w:val="004102A2"/>
  </w:style>
  <w:style w:type="character" w:customStyle="1" w:styleId="a210b2c351a85464db5a5e5afea85813d175">
    <w:name w:val="a210b2c351a85464db5a5e5afea85813d175"/>
    <w:basedOn w:val="DefaultParagraphFont"/>
    <w:rsid w:val="004102A2"/>
  </w:style>
  <w:style w:type="character" w:customStyle="1" w:styleId="a210b2c351a85464db5a5e5afea85813d176">
    <w:name w:val="a210b2c351a85464db5a5e5afea85813d176"/>
    <w:basedOn w:val="DefaultParagraphFont"/>
    <w:rsid w:val="004102A2"/>
  </w:style>
  <w:style w:type="character" w:customStyle="1" w:styleId="Heading3Char">
    <w:name w:val="Heading 3 Char"/>
    <w:basedOn w:val="DefaultParagraphFont"/>
    <w:link w:val="Heading3"/>
    <w:uiPriority w:val="9"/>
    <w:rsid w:val="004102A2"/>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4102A2"/>
    <w:rPr>
      <w:rFonts w:asciiTheme="majorHAnsi" w:eastAsiaTheme="majorEastAsia" w:hAnsiTheme="majorHAnsi" w:cstheme="majorBidi"/>
      <w:i/>
      <w:iCs/>
      <w:color w:val="2F5496" w:themeColor="accent1" w:themeShade="BF"/>
    </w:rPr>
  </w:style>
  <w:style w:type="character" w:customStyle="1" w:styleId="a1f88ec44a918470ab5ff3f1d79a4ebe9175">
    <w:name w:val="a1f88ec44a918470ab5ff3f1d79a4ebe9175"/>
    <w:basedOn w:val="DefaultParagraphFont"/>
    <w:rsid w:val="000961E6"/>
  </w:style>
  <w:style w:type="character" w:customStyle="1" w:styleId="a1f88ec44a918470ab5ff3f1d79a4ebe9176">
    <w:name w:val="a1f88ec44a918470ab5ff3f1d79a4ebe9176"/>
    <w:basedOn w:val="DefaultParagraphFont"/>
    <w:rsid w:val="000961E6"/>
  </w:style>
  <w:style w:type="character" w:customStyle="1" w:styleId="a3fdf0e0a561f44eaae727443065e2a6e175">
    <w:name w:val="a3fdf0e0a561f44eaae727443065e2a6e175"/>
    <w:basedOn w:val="DefaultParagraphFont"/>
    <w:rsid w:val="00DD43D9"/>
  </w:style>
  <w:style w:type="character" w:customStyle="1" w:styleId="a3fdf0e0a561f44eaae727443065e2a6e176">
    <w:name w:val="a3fdf0e0a561f44eaae727443065e2a6e176"/>
    <w:basedOn w:val="DefaultParagraphFont"/>
    <w:rsid w:val="00DD43D9"/>
  </w:style>
  <w:style w:type="character" w:customStyle="1" w:styleId="a694465f6cd804400bac287f011210a14175">
    <w:name w:val="a694465f6cd804400bac287f011210a14175"/>
    <w:basedOn w:val="DefaultParagraphFont"/>
    <w:rsid w:val="00DD43D9"/>
  </w:style>
  <w:style w:type="character" w:customStyle="1" w:styleId="a694465f6cd804400bac287f011210a14176">
    <w:name w:val="a694465f6cd804400bac287f011210a14176"/>
    <w:basedOn w:val="DefaultParagraphFont"/>
    <w:rsid w:val="00DD43D9"/>
  </w:style>
  <w:style w:type="character" w:customStyle="1" w:styleId="a0ec010cc5b354f619237075a18c82577175">
    <w:name w:val="a0ec010cc5b354f619237075a18c82577175"/>
    <w:basedOn w:val="DefaultParagraphFont"/>
    <w:rsid w:val="00FC5674"/>
  </w:style>
  <w:style w:type="character" w:customStyle="1" w:styleId="a0ec010cc5b354f619237075a18c82577176">
    <w:name w:val="a0ec010cc5b354f619237075a18c82577176"/>
    <w:basedOn w:val="DefaultParagraphFont"/>
    <w:rsid w:val="00FC5674"/>
  </w:style>
  <w:style w:type="character" w:customStyle="1" w:styleId="a05321a3a1eb34fd38681a00e78b0de94175">
    <w:name w:val="a05321a3a1eb34fd38681a00e78b0de94175"/>
    <w:basedOn w:val="DefaultParagraphFont"/>
    <w:rsid w:val="00972838"/>
  </w:style>
  <w:style w:type="character" w:customStyle="1" w:styleId="a05321a3a1eb34fd38681a00e78b0de94176">
    <w:name w:val="a05321a3a1eb34fd38681a00e78b0de94176"/>
    <w:basedOn w:val="DefaultParagraphFont"/>
    <w:rsid w:val="00972838"/>
  </w:style>
  <w:style w:type="character" w:customStyle="1" w:styleId="a682ad31fbb7c4f39a793e565f7f96b5b175">
    <w:name w:val="a682ad31fbb7c4f39a793e565f7f96b5b175"/>
    <w:basedOn w:val="DefaultParagraphFont"/>
    <w:rsid w:val="00972838"/>
  </w:style>
  <w:style w:type="character" w:customStyle="1" w:styleId="a682ad31fbb7c4f39a793e565f7f96b5b176">
    <w:name w:val="a682ad31fbb7c4f39a793e565f7f96b5b176"/>
    <w:basedOn w:val="DefaultParagraphFont"/>
    <w:rsid w:val="00972838"/>
  </w:style>
  <w:style w:type="character" w:customStyle="1" w:styleId="ab48bbe1c26f044549bfdc657edb36a06175">
    <w:name w:val="ab48bbe1c26f044549bfdc657edb36a06175"/>
    <w:basedOn w:val="DefaultParagraphFont"/>
    <w:rsid w:val="004250FD"/>
  </w:style>
  <w:style w:type="character" w:customStyle="1" w:styleId="ab48bbe1c26f044549bfdc657edb36a06176">
    <w:name w:val="ab48bbe1c26f044549bfdc657edb36a06176"/>
    <w:basedOn w:val="DefaultParagraphFont"/>
    <w:rsid w:val="004250FD"/>
  </w:style>
  <w:style w:type="character" w:customStyle="1" w:styleId="application-labelvalue">
    <w:name w:val="application-labelvalue"/>
    <w:basedOn w:val="DefaultParagraphFont"/>
    <w:rsid w:val="004250FD"/>
  </w:style>
  <w:style w:type="character" w:customStyle="1" w:styleId="a56063e83c0474f7a8024c11d2561a54f175">
    <w:name w:val="a56063e83c0474f7a8024c11d2561a54f175"/>
    <w:basedOn w:val="DefaultParagraphFont"/>
    <w:rsid w:val="0038643F"/>
  </w:style>
  <w:style w:type="character" w:customStyle="1" w:styleId="a56063e83c0474f7a8024c11d2561a54f176">
    <w:name w:val="a56063e83c0474f7a8024c11d2561a54f176"/>
    <w:basedOn w:val="DefaultParagraphFont"/>
    <w:rsid w:val="0038643F"/>
  </w:style>
  <w:style w:type="character" w:customStyle="1" w:styleId="a9fa0483aba2f4960b3ee9daadd5e4d87175">
    <w:name w:val="a9fa0483aba2f4960b3ee9daadd5e4d87175"/>
    <w:basedOn w:val="DefaultParagraphFont"/>
    <w:rsid w:val="00A7725E"/>
  </w:style>
  <w:style w:type="character" w:customStyle="1" w:styleId="a9fa0483aba2f4960b3ee9daadd5e4d87176">
    <w:name w:val="a9fa0483aba2f4960b3ee9daadd5e4d87176"/>
    <w:basedOn w:val="DefaultParagraphFont"/>
    <w:rsid w:val="00A7725E"/>
  </w:style>
  <w:style w:type="character" w:customStyle="1" w:styleId="afec1e3587ed54703acb554fd40d3c369174">
    <w:name w:val="afec1e3587ed54703acb554fd40d3c369174"/>
    <w:basedOn w:val="DefaultParagraphFont"/>
    <w:rsid w:val="00470FEB"/>
  </w:style>
  <w:style w:type="character" w:customStyle="1" w:styleId="afec1e3587ed54703acb554fd40d3c369175">
    <w:name w:val="afec1e3587ed54703acb554fd40d3c369175"/>
    <w:basedOn w:val="DefaultParagraphFont"/>
    <w:rsid w:val="00470FEB"/>
  </w:style>
  <w:style w:type="character" w:customStyle="1" w:styleId="ae46858f7a0a24d748fe1555830422c31175">
    <w:name w:val="ae46858f7a0a24d748fe1555830422c31175"/>
    <w:basedOn w:val="DefaultParagraphFont"/>
    <w:rsid w:val="00EF79B1"/>
  </w:style>
  <w:style w:type="character" w:customStyle="1" w:styleId="ae46858f7a0a24d748fe1555830422c31176">
    <w:name w:val="ae46858f7a0a24d748fe1555830422c31176"/>
    <w:basedOn w:val="DefaultParagraphFont"/>
    <w:rsid w:val="00EF79B1"/>
  </w:style>
  <w:style w:type="character" w:customStyle="1" w:styleId="a591930493b534c88a859d000009743cb175">
    <w:name w:val="a591930493b534c88a859d000009743cb175"/>
    <w:basedOn w:val="DefaultParagraphFont"/>
    <w:rsid w:val="00EF79B1"/>
  </w:style>
  <w:style w:type="character" w:customStyle="1" w:styleId="a591930493b534c88a859d000009743cb176">
    <w:name w:val="a591930493b534c88a859d000009743cb176"/>
    <w:basedOn w:val="DefaultParagraphFont"/>
    <w:rsid w:val="00EF79B1"/>
  </w:style>
  <w:style w:type="character" w:customStyle="1" w:styleId="a8d411de00ee141089720c6331a773db7175">
    <w:name w:val="a8d411de00ee141089720c6331a773db7175"/>
    <w:basedOn w:val="DefaultParagraphFont"/>
    <w:rsid w:val="00EF79B1"/>
  </w:style>
  <w:style w:type="character" w:customStyle="1" w:styleId="a8d411de00ee141089720c6331a773db7176">
    <w:name w:val="a8d411de00ee141089720c6331a773db7176"/>
    <w:basedOn w:val="DefaultParagraphFont"/>
    <w:rsid w:val="00EF79B1"/>
  </w:style>
  <w:style w:type="character" w:customStyle="1" w:styleId="abf2c8039c81140598e74c519658df983175">
    <w:name w:val="abf2c8039c81140598e74c519658df983175"/>
    <w:basedOn w:val="DefaultParagraphFont"/>
    <w:rsid w:val="00EF79B1"/>
  </w:style>
  <w:style w:type="character" w:customStyle="1" w:styleId="abf2c8039c81140598e74c519658df983176">
    <w:name w:val="abf2c8039c81140598e74c519658df983176"/>
    <w:basedOn w:val="DefaultParagraphFont"/>
    <w:rsid w:val="00EF79B1"/>
  </w:style>
  <w:style w:type="character" w:customStyle="1" w:styleId="af2e42d612cba43f58d2fdc01daa8d0f2175">
    <w:name w:val="af2e42d612cba43f58d2fdc01daa8d0f2175"/>
    <w:basedOn w:val="DefaultParagraphFont"/>
    <w:rsid w:val="00690CC5"/>
  </w:style>
  <w:style w:type="character" w:customStyle="1" w:styleId="af2e42d612cba43f58d2fdc01daa8d0f2176">
    <w:name w:val="af2e42d612cba43f58d2fdc01daa8d0f2176"/>
    <w:basedOn w:val="DefaultParagraphFont"/>
    <w:rsid w:val="00690CC5"/>
  </w:style>
  <w:style w:type="character" w:customStyle="1" w:styleId="acca8bb46d64e4cfb99647dc58bf61b3b175">
    <w:name w:val="acca8bb46d64e4cfb99647dc58bf61b3b175"/>
    <w:basedOn w:val="DefaultParagraphFont"/>
    <w:rsid w:val="00690CC5"/>
  </w:style>
  <w:style w:type="character" w:customStyle="1" w:styleId="acca8bb46d64e4cfb99647dc58bf61b3b176">
    <w:name w:val="acca8bb46d64e4cfb99647dc58bf61b3b176"/>
    <w:basedOn w:val="DefaultParagraphFont"/>
    <w:rsid w:val="00690CC5"/>
  </w:style>
  <w:style w:type="character" w:customStyle="1" w:styleId="a130e82fb9e4b4e2fa1023225a763aeac175">
    <w:name w:val="a130e82fb9e4b4e2fa1023225a763aeac175"/>
    <w:basedOn w:val="DefaultParagraphFont"/>
    <w:rsid w:val="00690CC5"/>
  </w:style>
  <w:style w:type="character" w:customStyle="1" w:styleId="a130e82fb9e4b4e2fa1023225a763aeac176">
    <w:name w:val="a130e82fb9e4b4e2fa1023225a763aeac176"/>
    <w:basedOn w:val="DefaultParagraphFont"/>
    <w:rsid w:val="00690CC5"/>
  </w:style>
  <w:style w:type="character" w:customStyle="1" w:styleId="a7e525b2c68424405a5ccbf37a606f6fe175">
    <w:name w:val="a7e525b2c68424405a5ccbf37a606f6fe175"/>
    <w:basedOn w:val="DefaultParagraphFont"/>
    <w:rsid w:val="005240DC"/>
  </w:style>
  <w:style w:type="character" w:customStyle="1" w:styleId="a7e525b2c68424405a5ccbf37a606f6fe176">
    <w:name w:val="a7e525b2c68424405a5ccbf37a606f6fe176"/>
    <w:basedOn w:val="DefaultParagraphFont"/>
    <w:rsid w:val="005240DC"/>
  </w:style>
  <w:style w:type="character" w:customStyle="1" w:styleId="a7468ce57db27429ea1f2fd3676c1d324175">
    <w:name w:val="a7468ce57db27429ea1f2fd3676c1d324175"/>
    <w:basedOn w:val="DefaultParagraphFont"/>
    <w:rsid w:val="00E717AA"/>
  </w:style>
  <w:style w:type="character" w:customStyle="1" w:styleId="a7468ce57db27429ea1f2fd3676c1d324176">
    <w:name w:val="a7468ce57db27429ea1f2fd3676c1d324176"/>
    <w:basedOn w:val="DefaultParagraphFont"/>
    <w:rsid w:val="00E717AA"/>
  </w:style>
  <w:style w:type="character" w:customStyle="1" w:styleId="a6661d71658dd4426bfd7351c11ea9d64175">
    <w:name w:val="a6661d71658dd4426bfd7351c11ea9d64175"/>
    <w:basedOn w:val="DefaultParagraphFont"/>
    <w:rsid w:val="00C6595E"/>
  </w:style>
  <w:style w:type="character" w:customStyle="1" w:styleId="a6661d71658dd4426bfd7351c11ea9d64176">
    <w:name w:val="a6661d71658dd4426bfd7351c11ea9d64176"/>
    <w:basedOn w:val="DefaultParagraphFont"/>
    <w:rsid w:val="00C6595E"/>
  </w:style>
  <w:style w:type="character" w:customStyle="1" w:styleId="aa2b48752c4ad4d1b861c4cec6e062c6d175">
    <w:name w:val="aa2b48752c4ad4d1b861c4cec6e062c6d175"/>
    <w:basedOn w:val="DefaultParagraphFont"/>
    <w:rsid w:val="00C6595E"/>
  </w:style>
  <w:style w:type="character" w:customStyle="1" w:styleId="aa2b48752c4ad4d1b861c4cec6e062c6d176">
    <w:name w:val="aa2b48752c4ad4d1b861c4cec6e062c6d176"/>
    <w:basedOn w:val="DefaultParagraphFont"/>
    <w:rsid w:val="00C6595E"/>
  </w:style>
  <w:style w:type="character" w:customStyle="1" w:styleId="a1853422e681245cca3231747f0036c5f175">
    <w:name w:val="a1853422e681245cca3231747f0036c5f175"/>
    <w:basedOn w:val="DefaultParagraphFont"/>
    <w:rsid w:val="00E622B5"/>
  </w:style>
  <w:style w:type="character" w:customStyle="1" w:styleId="a1853422e681245cca3231747f0036c5f176">
    <w:name w:val="a1853422e681245cca3231747f0036c5f176"/>
    <w:basedOn w:val="DefaultParagraphFont"/>
    <w:rsid w:val="00E622B5"/>
  </w:style>
  <w:style w:type="character" w:customStyle="1" w:styleId="a47e01a104de14e48ba21b54d6746c8c6175">
    <w:name w:val="a47e01a104de14e48ba21b54d6746c8c6175"/>
    <w:basedOn w:val="DefaultParagraphFont"/>
    <w:rsid w:val="00046685"/>
  </w:style>
  <w:style w:type="character" w:customStyle="1" w:styleId="a47e01a104de14e48ba21b54d6746c8c6176">
    <w:name w:val="a47e01a104de14e48ba21b54d6746c8c6176"/>
    <w:basedOn w:val="DefaultParagraphFont"/>
    <w:rsid w:val="00046685"/>
  </w:style>
  <w:style w:type="character" w:customStyle="1" w:styleId="ad8866270addb47d69f223111dfe8a565175">
    <w:name w:val="ad8866270addb47d69f223111dfe8a565175"/>
    <w:basedOn w:val="DefaultParagraphFont"/>
    <w:rsid w:val="00A00112"/>
  </w:style>
  <w:style w:type="character" w:customStyle="1" w:styleId="ad8866270addb47d69f223111dfe8a565176">
    <w:name w:val="ad8866270addb47d69f223111dfe8a565176"/>
    <w:basedOn w:val="DefaultParagraphFont"/>
    <w:rsid w:val="00A00112"/>
  </w:style>
  <w:style w:type="character" w:customStyle="1" w:styleId="a3c58517451c84fc9b3f5bc93319716a3175">
    <w:name w:val="a3c58517451c84fc9b3f5bc93319716a3175"/>
    <w:basedOn w:val="DefaultParagraphFont"/>
    <w:rsid w:val="00A00112"/>
  </w:style>
  <w:style w:type="character" w:customStyle="1" w:styleId="a3c58517451c84fc9b3f5bc93319716a3176">
    <w:name w:val="a3c58517451c84fc9b3f5bc93319716a3176"/>
    <w:basedOn w:val="DefaultParagraphFont"/>
    <w:rsid w:val="00A00112"/>
  </w:style>
  <w:style w:type="character" w:customStyle="1" w:styleId="a7f4907110b214256b859fe0395a1eebb175">
    <w:name w:val="a7f4907110b214256b859fe0395a1eebb175"/>
    <w:basedOn w:val="DefaultParagraphFont"/>
    <w:rsid w:val="00A00112"/>
  </w:style>
  <w:style w:type="character" w:customStyle="1" w:styleId="a7f4907110b214256b859fe0395a1eebb176">
    <w:name w:val="a7f4907110b214256b859fe0395a1eebb176"/>
    <w:basedOn w:val="DefaultParagraphFont"/>
    <w:rsid w:val="00A00112"/>
  </w:style>
  <w:style w:type="character" w:customStyle="1" w:styleId="a0c4ce335a4274419b5945a6d759b1565175">
    <w:name w:val="a0c4ce335a4274419b5945a6d759b1565175"/>
    <w:basedOn w:val="DefaultParagraphFont"/>
    <w:rsid w:val="000C514F"/>
  </w:style>
  <w:style w:type="character" w:customStyle="1" w:styleId="a0c4ce335a4274419b5945a6d759b1565176">
    <w:name w:val="a0c4ce335a4274419b5945a6d759b1565176"/>
    <w:basedOn w:val="DefaultParagraphFont"/>
    <w:rsid w:val="000C514F"/>
  </w:style>
  <w:style w:type="character" w:customStyle="1" w:styleId="a9cb4d691705749e0bce5ff47525818b2175">
    <w:name w:val="a9cb4d691705749e0bce5ff47525818b2175"/>
    <w:basedOn w:val="DefaultParagraphFont"/>
    <w:rsid w:val="000C514F"/>
  </w:style>
  <w:style w:type="character" w:customStyle="1" w:styleId="a9cb4d691705749e0bce5ff47525818b2176">
    <w:name w:val="a9cb4d691705749e0bce5ff47525818b2176"/>
    <w:basedOn w:val="DefaultParagraphFont"/>
    <w:rsid w:val="000C514F"/>
  </w:style>
  <w:style w:type="character" w:customStyle="1" w:styleId="a983df52f5f20492baa5391768df691d7175">
    <w:name w:val="a983df52f5f20492baa5391768df691d7175"/>
    <w:basedOn w:val="DefaultParagraphFont"/>
    <w:rsid w:val="000C514F"/>
  </w:style>
  <w:style w:type="character" w:customStyle="1" w:styleId="a983df52f5f20492baa5391768df691d7176">
    <w:name w:val="a983df52f5f20492baa5391768df691d7176"/>
    <w:basedOn w:val="DefaultParagraphFont"/>
    <w:rsid w:val="000C514F"/>
  </w:style>
  <w:style w:type="character" w:customStyle="1" w:styleId="abf4a312a1f554ec4af6e537ad56e86df175">
    <w:name w:val="abf4a312a1f554ec4af6e537ad56e86df175"/>
    <w:basedOn w:val="DefaultParagraphFont"/>
    <w:rsid w:val="009B0F34"/>
  </w:style>
  <w:style w:type="character" w:customStyle="1" w:styleId="abf4a312a1f554ec4af6e537ad56e86df176">
    <w:name w:val="abf4a312a1f554ec4af6e537ad56e86df176"/>
    <w:basedOn w:val="DefaultParagraphFont"/>
    <w:rsid w:val="009B0F34"/>
  </w:style>
  <w:style w:type="character" w:customStyle="1" w:styleId="a6a9c492ba41843d7b33cf51c7d27accd175">
    <w:name w:val="a6a9c492ba41843d7b33cf51c7d27accd175"/>
    <w:basedOn w:val="DefaultParagraphFont"/>
    <w:rsid w:val="009B0F34"/>
  </w:style>
  <w:style w:type="character" w:customStyle="1" w:styleId="a6a9c492ba41843d7b33cf51c7d27accd176">
    <w:name w:val="a6a9c492ba41843d7b33cf51c7d27accd176"/>
    <w:basedOn w:val="DefaultParagraphFont"/>
    <w:rsid w:val="009B0F34"/>
  </w:style>
  <w:style w:type="character" w:customStyle="1" w:styleId="a0eeb3e93e27f4ef2a237e17b0bf4eb13176">
    <w:name w:val="a0eeb3e93e27f4ef2a237e17b0bf4eb13176"/>
    <w:basedOn w:val="DefaultParagraphFont"/>
    <w:rsid w:val="00513593"/>
  </w:style>
  <w:style w:type="character" w:customStyle="1" w:styleId="a0eeb3e93e27f4ef2a237e17b0bf4eb13177">
    <w:name w:val="a0eeb3e93e27f4ef2a237e17b0bf4eb13177"/>
    <w:basedOn w:val="DefaultParagraphFont"/>
    <w:rsid w:val="00513593"/>
  </w:style>
  <w:style w:type="character" w:customStyle="1" w:styleId="a93cf2717b4ac41e6a103536b2dc3dfe3176">
    <w:name w:val="a93cf2717b4ac41e6a103536b2dc3dfe3176"/>
    <w:basedOn w:val="DefaultParagraphFont"/>
    <w:rsid w:val="009E6FCA"/>
  </w:style>
  <w:style w:type="character" w:customStyle="1" w:styleId="a93cf2717b4ac41e6a103536b2dc3dfe3177">
    <w:name w:val="a93cf2717b4ac41e6a103536b2dc3dfe3177"/>
    <w:basedOn w:val="DefaultParagraphFont"/>
    <w:rsid w:val="009E6FCA"/>
  </w:style>
  <w:style w:type="character" w:customStyle="1" w:styleId="fontstyle01">
    <w:name w:val="fontstyle01"/>
    <w:basedOn w:val="DefaultParagraphFont"/>
    <w:rsid w:val="008738F6"/>
    <w:rPr>
      <w:rFonts w:ascii="Calibri" w:hAnsi="Calibri" w:hint="default"/>
      <w:b/>
      <w:bCs/>
      <w:i w:val="0"/>
      <w:iCs w:val="0"/>
      <w:color w:val="000000"/>
      <w:sz w:val="24"/>
      <w:szCs w:val="24"/>
    </w:rPr>
  </w:style>
  <w:style w:type="character" w:customStyle="1" w:styleId="a60110eac7b4a4e6c8bc5beb3ab034ba2176">
    <w:name w:val="a60110eac7b4a4e6c8bc5beb3ab034ba2176"/>
    <w:basedOn w:val="DefaultParagraphFont"/>
    <w:rsid w:val="00A14451"/>
  </w:style>
  <w:style w:type="character" w:customStyle="1" w:styleId="a60110eac7b4a4e6c8bc5beb3ab034ba2177">
    <w:name w:val="a60110eac7b4a4e6c8bc5beb3ab034ba2177"/>
    <w:basedOn w:val="DefaultParagraphFont"/>
    <w:rsid w:val="00A14451"/>
  </w:style>
  <w:style w:type="character" w:styleId="UnresolvedMention">
    <w:name w:val="Unresolved Mention"/>
    <w:basedOn w:val="DefaultParagraphFont"/>
    <w:uiPriority w:val="99"/>
    <w:semiHidden/>
    <w:unhideWhenUsed/>
    <w:rsid w:val="00717C0F"/>
    <w:rPr>
      <w:color w:val="605E5C"/>
      <w:shd w:val="clear" w:color="auto" w:fill="E1DFDD"/>
    </w:rPr>
  </w:style>
  <w:style w:type="character" w:customStyle="1" w:styleId="ab54d48b7ecab47e2a9b6208e62ea41d0176">
    <w:name w:val="ab54d48b7ecab47e2a9b6208e62ea41d0176"/>
    <w:basedOn w:val="DefaultParagraphFont"/>
    <w:rsid w:val="00717C0F"/>
  </w:style>
  <w:style w:type="character" w:customStyle="1" w:styleId="ab54d48b7ecab47e2a9b6208e62ea41d0177">
    <w:name w:val="ab54d48b7ecab47e2a9b6208e62ea41d0177"/>
    <w:basedOn w:val="DefaultParagraphFont"/>
    <w:rsid w:val="00717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5031">
      <w:bodyDiv w:val="1"/>
      <w:marLeft w:val="0"/>
      <w:marRight w:val="0"/>
      <w:marTop w:val="0"/>
      <w:marBottom w:val="0"/>
      <w:divBdr>
        <w:top w:val="none" w:sz="0" w:space="0" w:color="auto"/>
        <w:left w:val="none" w:sz="0" w:space="0" w:color="auto"/>
        <w:bottom w:val="none" w:sz="0" w:space="0" w:color="auto"/>
        <w:right w:val="none" w:sz="0" w:space="0" w:color="auto"/>
      </w:divBdr>
    </w:div>
    <w:div w:id="92827060">
      <w:bodyDiv w:val="1"/>
      <w:marLeft w:val="0"/>
      <w:marRight w:val="0"/>
      <w:marTop w:val="0"/>
      <w:marBottom w:val="0"/>
      <w:divBdr>
        <w:top w:val="none" w:sz="0" w:space="0" w:color="auto"/>
        <w:left w:val="none" w:sz="0" w:space="0" w:color="auto"/>
        <w:bottom w:val="none" w:sz="0" w:space="0" w:color="auto"/>
        <w:right w:val="none" w:sz="0" w:space="0" w:color="auto"/>
      </w:divBdr>
      <w:divsChild>
        <w:div w:id="1867060340">
          <w:marLeft w:val="0"/>
          <w:marRight w:val="0"/>
          <w:marTop w:val="0"/>
          <w:marBottom w:val="0"/>
          <w:divBdr>
            <w:top w:val="none" w:sz="0" w:space="0" w:color="auto"/>
            <w:left w:val="none" w:sz="0" w:space="0" w:color="auto"/>
            <w:bottom w:val="none" w:sz="0" w:space="0" w:color="auto"/>
            <w:right w:val="none" w:sz="0" w:space="0" w:color="auto"/>
          </w:divBdr>
          <w:divsChild>
            <w:div w:id="17249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374779">
      <w:bodyDiv w:val="1"/>
      <w:marLeft w:val="0"/>
      <w:marRight w:val="0"/>
      <w:marTop w:val="0"/>
      <w:marBottom w:val="0"/>
      <w:divBdr>
        <w:top w:val="none" w:sz="0" w:space="0" w:color="auto"/>
        <w:left w:val="none" w:sz="0" w:space="0" w:color="auto"/>
        <w:bottom w:val="none" w:sz="0" w:space="0" w:color="auto"/>
        <w:right w:val="none" w:sz="0" w:space="0" w:color="auto"/>
      </w:divBdr>
    </w:div>
    <w:div w:id="583104039">
      <w:bodyDiv w:val="1"/>
      <w:marLeft w:val="0"/>
      <w:marRight w:val="0"/>
      <w:marTop w:val="0"/>
      <w:marBottom w:val="0"/>
      <w:divBdr>
        <w:top w:val="none" w:sz="0" w:space="0" w:color="auto"/>
        <w:left w:val="none" w:sz="0" w:space="0" w:color="auto"/>
        <w:bottom w:val="none" w:sz="0" w:space="0" w:color="auto"/>
        <w:right w:val="none" w:sz="0" w:space="0" w:color="auto"/>
      </w:divBdr>
    </w:div>
    <w:div w:id="604385309">
      <w:bodyDiv w:val="1"/>
      <w:marLeft w:val="0"/>
      <w:marRight w:val="0"/>
      <w:marTop w:val="0"/>
      <w:marBottom w:val="0"/>
      <w:divBdr>
        <w:top w:val="none" w:sz="0" w:space="0" w:color="auto"/>
        <w:left w:val="none" w:sz="0" w:space="0" w:color="auto"/>
        <w:bottom w:val="none" w:sz="0" w:space="0" w:color="auto"/>
        <w:right w:val="none" w:sz="0" w:space="0" w:color="auto"/>
      </w:divBdr>
      <w:divsChild>
        <w:div w:id="482897448">
          <w:marLeft w:val="0"/>
          <w:marRight w:val="0"/>
          <w:marTop w:val="0"/>
          <w:marBottom w:val="0"/>
          <w:divBdr>
            <w:top w:val="none" w:sz="0" w:space="0" w:color="auto"/>
            <w:left w:val="none" w:sz="0" w:space="0" w:color="auto"/>
            <w:bottom w:val="none" w:sz="0" w:space="0" w:color="auto"/>
            <w:right w:val="none" w:sz="0" w:space="0" w:color="auto"/>
          </w:divBdr>
          <w:divsChild>
            <w:div w:id="12947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2933">
      <w:bodyDiv w:val="1"/>
      <w:marLeft w:val="0"/>
      <w:marRight w:val="0"/>
      <w:marTop w:val="0"/>
      <w:marBottom w:val="0"/>
      <w:divBdr>
        <w:top w:val="none" w:sz="0" w:space="0" w:color="auto"/>
        <w:left w:val="none" w:sz="0" w:space="0" w:color="auto"/>
        <w:bottom w:val="none" w:sz="0" w:space="0" w:color="auto"/>
        <w:right w:val="none" w:sz="0" w:space="0" w:color="auto"/>
      </w:divBdr>
      <w:divsChild>
        <w:div w:id="46268574">
          <w:marLeft w:val="0"/>
          <w:marRight w:val="0"/>
          <w:marTop w:val="0"/>
          <w:marBottom w:val="0"/>
          <w:divBdr>
            <w:top w:val="none" w:sz="0" w:space="0" w:color="auto"/>
            <w:left w:val="none" w:sz="0" w:space="0" w:color="auto"/>
            <w:bottom w:val="none" w:sz="0" w:space="0" w:color="auto"/>
            <w:right w:val="none" w:sz="0" w:space="0" w:color="auto"/>
          </w:divBdr>
          <w:divsChild>
            <w:div w:id="42450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71412">
      <w:bodyDiv w:val="1"/>
      <w:marLeft w:val="0"/>
      <w:marRight w:val="0"/>
      <w:marTop w:val="0"/>
      <w:marBottom w:val="0"/>
      <w:divBdr>
        <w:top w:val="none" w:sz="0" w:space="0" w:color="auto"/>
        <w:left w:val="none" w:sz="0" w:space="0" w:color="auto"/>
        <w:bottom w:val="none" w:sz="0" w:space="0" w:color="auto"/>
        <w:right w:val="none" w:sz="0" w:space="0" w:color="auto"/>
      </w:divBdr>
      <w:divsChild>
        <w:div w:id="1573009211">
          <w:marLeft w:val="0"/>
          <w:marRight w:val="0"/>
          <w:marTop w:val="0"/>
          <w:marBottom w:val="0"/>
          <w:divBdr>
            <w:top w:val="none" w:sz="0" w:space="0" w:color="auto"/>
            <w:left w:val="none" w:sz="0" w:space="0" w:color="auto"/>
            <w:bottom w:val="none" w:sz="0" w:space="0" w:color="auto"/>
            <w:right w:val="none" w:sz="0" w:space="0" w:color="auto"/>
          </w:divBdr>
          <w:divsChild>
            <w:div w:id="8848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1909">
      <w:bodyDiv w:val="1"/>
      <w:marLeft w:val="0"/>
      <w:marRight w:val="0"/>
      <w:marTop w:val="0"/>
      <w:marBottom w:val="0"/>
      <w:divBdr>
        <w:top w:val="none" w:sz="0" w:space="0" w:color="auto"/>
        <w:left w:val="none" w:sz="0" w:space="0" w:color="auto"/>
        <w:bottom w:val="none" w:sz="0" w:space="0" w:color="auto"/>
        <w:right w:val="none" w:sz="0" w:space="0" w:color="auto"/>
      </w:divBdr>
    </w:div>
    <w:div w:id="976103584">
      <w:bodyDiv w:val="1"/>
      <w:marLeft w:val="0"/>
      <w:marRight w:val="0"/>
      <w:marTop w:val="0"/>
      <w:marBottom w:val="0"/>
      <w:divBdr>
        <w:top w:val="none" w:sz="0" w:space="0" w:color="auto"/>
        <w:left w:val="none" w:sz="0" w:space="0" w:color="auto"/>
        <w:bottom w:val="none" w:sz="0" w:space="0" w:color="auto"/>
        <w:right w:val="none" w:sz="0" w:space="0" w:color="auto"/>
      </w:divBdr>
      <w:divsChild>
        <w:div w:id="143006410">
          <w:marLeft w:val="0"/>
          <w:marRight w:val="0"/>
          <w:marTop w:val="0"/>
          <w:marBottom w:val="0"/>
          <w:divBdr>
            <w:top w:val="none" w:sz="0" w:space="0" w:color="auto"/>
            <w:left w:val="none" w:sz="0" w:space="0" w:color="auto"/>
            <w:bottom w:val="none" w:sz="0" w:space="0" w:color="auto"/>
            <w:right w:val="none" w:sz="0" w:space="0" w:color="auto"/>
          </w:divBdr>
          <w:divsChild>
            <w:div w:id="115961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04871">
      <w:bodyDiv w:val="1"/>
      <w:marLeft w:val="0"/>
      <w:marRight w:val="0"/>
      <w:marTop w:val="0"/>
      <w:marBottom w:val="0"/>
      <w:divBdr>
        <w:top w:val="none" w:sz="0" w:space="0" w:color="auto"/>
        <w:left w:val="none" w:sz="0" w:space="0" w:color="auto"/>
        <w:bottom w:val="none" w:sz="0" w:space="0" w:color="auto"/>
        <w:right w:val="none" w:sz="0" w:space="0" w:color="auto"/>
      </w:divBdr>
      <w:divsChild>
        <w:div w:id="1533418101">
          <w:marLeft w:val="0"/>
          <w:marRight w:val="0"/>
          <w:marTop w:val="0"/>
          <w:marBottom w:val="0"/>
          <w:divBdr>
            <w:top w:val="none" w:sz="0" w:space="0" w:color="auto"/>
            <w:left w:val="none" w:sz="0" w:space="0" w:color="auto"/>
            <w:bottom w:val="none" w:sz="0" w:space="0" w:color="auto"/>
            <w:right w:val="none" w:sz="0" w:space="0" w:color="auto"/>
          </w:divBdr>
          <w:divsChild>
            <w:div w:id="4625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5270">
      <w:bodyDiv w:val="1"/>
      <w:marLeft w:val="0"/>
      <w:marRight w:val="0"/>
      <w:marTop w:val="0"/>
      <w:marBottom w:val="0"/>
      <w:divBdr>
        <w:top w:val="none" w:sz="0" w:space="0" w:color="auto"/>
        <w:left w:val="none" w:sz="0" w:space="0" w:color="auto"/>
        <w:bottom w:val="none" w:sz="0" w:space="0" w:color="auto"/>
        <w:right w:val="none" w:sz="0" w:space="0" w:color="auto"/>
      </w:divBdr>
    </w:div>
    <w:div w:id="1054499905">
      <w:bodyDiv w:val="1"/>
      <w:marLeft w:val="0"/>
      <w:marRight w:val="0"/>
      <w:marTop w:val="0"/>
      <w:marBottom w:val="0"/>
      <w:divBdr>
        <w:top w:val="none" w:sz="0" w:space="0" w:color="auto"/>
        <w:left w:val="none" w:sz="0" w:space="0" w:color="auto"/>
        <w:bottom w:val="none" w:sz="0" w:space="0" w:color="auto"/>
        <w:right w:val="none" w:sz="0" w:space="0" w:color="auto"/>
      </w:divBdr>
      <w:divsChild>
        <w:div w:id="201209023">
          <w:marLeft w:val="0"/>
          <w:marRight w:val="0"/>
          <w:marTop w:val="0"/>
          <w:marBottom w:val="0"/>
          <w:divBdr>
            <w:top w:val="none" w:sz="0" w:space="0" w:color="auto"/>
            <w:left w:val="none" w:sz="0" w:space="0" w:color="auto"/>
            <w:bottom w:val="none" w:sz="0" w:space="0" w:color="auto"/>
            <w:right w:val="none" w:sz="0" w:space="0" w:color="auto"/>
          </w:divBdr>
          <w:divsChild>
            <w:div w:id="17651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2869">
      <w:bodyDiv w:val="1"/>
      <w:marLeft w:val="0"/>
      <w:marRight w:val="0"/>
      <w:marTop w:val="0"/>
      <w:marBottom w:val="0"/>
      <w:divBdr>
        <w:top w:val="none" w:sz="0" w:space="0" w:color="auto"/>
        <w:left w:val="none" w:sz="0" w:space="0" w:color="auto"/>
        <w:bottom w:val="none" w:sz="0" w:space="0" w:color="auto"/>
        <w:right w:val="none" w:sz="0" w:space="0" w:color="auto"/>
      </w:divBdr>
    </w:div>
    <w:div w:id="1130898812">
      <w:bodyDiv w:val="1"/>
      <w:marLeft w:val="0"/>
      <w:marRight w:val="0"/>
      <w:marTop w:val="0"/>
      <w:marBottom w:val="0"/>
      <w:divBdr>
        <w:top w:val="none" w:sz="0" w:space="0" w:color="auto"/>
        <w:left w:val="none" w:sz="0" w:space="0" w:color="auto"/>
        <w:bottom w:val="none" w:sz="0" w:space="0" w:color="auto"/>
        <w:right w:val="none" w:sz="0" w:space="0" w:color="auto"/>
      </w:divBdr>
      <w:divsChild>
        <w:div w:id="1716350952">
          <w:marLeft w:val="0"/>
          <w:marRight w:val="0"/>
          <w:marTop w:val="0"/>
          <w:marBottom w:val="0"/>
          <w:divBdr>
            <w:top w:val="none" w:sz="0" w:space="0" w:color="auto"/>
            <w:left w:val="none" w:sz="0" w:space="0" w:color="auto"/>
            <w:bottom w:val="none" w:sz="0" w:space="0" w:color="auto"/>
            <w:right w:val="none" w:sz="0" w:space="0" w:color="auto"/>
          </w:divBdr>
          <w:divsChild>
            <w:div w:id="777062882">
              <w:marLeft w:val="0"/>
              <w:marRight w:val="0"/>
              <w:marTop w:val="0"/>
              <w:marBottom w:val="0"/>
              <w:divBdr>
                <w:top w:val="none" w:sz="0" w:space="0" w:color="auto"/>
                <w:left w:val="none" w:sz="0" w:space="0" w:color="auto"/>
                <w:bottom w:val="none" w:sz="0" w:space="0" w:color="auto"/>
                <w:right w:val="none" w:sz="0" w:space="0" w:color="auto"/>
              </w:divBdr>
              <w:divsChild>
                <w:div w:id="13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64304">
      <w:bodyDiv w:val="1"/>
      <w:marLeft w:val="0"/>
      <w:marRight w:val="0"/>
      <w:marTop w:val="0"/>
      <w:marBottom w:val="0"/>
      <w:divBdr>
        <w:top w:val="none" w:sz="0" w:space="0" w:color="auto"/>
        <w:left w:val="none" w:sz="0" w:space="0" w:color="auto"/>
        <w:bottom w:val="none" w:sz="0" w:space="0" w:color="auto"/>
        <w:right w:val="none" w:sz="0" w:space="0" w:color="auto"/>
      </w:divBdr>
      <w:divsChild>
        <w:div w:id="379132907">
          <w:marLeft w:val="0"/>
          <w:marRight w:val="0"/>
          <w:marTop w:val="0"/>
          <w:marBottom w:val="0"/>
          <w:divBdr>
            <w:top w:val="none" w:sz="0" w:space="0" w:color="auto"/>
            <w:left w:val="none" w:sz="0" w:space="0" w:color="auto"/>
            <w:bottom w:val="none" w:sz="0" w:space="0" w:color="auto"/>
            <w:right w:val="none" w:sz="0" w:space="0" w:color="auto"/>
          </w:divBdr>
          <w:divsChild>
            <w:div w:id="13841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31048">
      <w:bodyDiv w:val="1"/>
      <w:marLeft w:val="0"/>
      <w:marRight w:val="0"/>
      <w:marTop w:val="0"/>
      <w:marBottom w:val="0"/>
      <w:divBdr>
        <w:top w:val="none" w:sz="0" w:space="0" w:color="auto"/>
        <w:left w:val="none" w:sz="0" w:space="0" w:color="auto"/>
        <w:bottom w:val="none" w:sz="0" w:space="0" w:color="auto"/>
        <w:right w:val="none" w:sz="0" w:space="0" w:color="auto"/>
      </w:divBdr>
      <w:divsChild>
        <w:div w:id="224683972">
          <w:marLeft w:val="0"/>
          <w:marRight w:val="0"/>
          <w:marTop w:val="0"/>
          <w:marBottom w:val="0"/>
          <w:divBdr>
            <w:top w:val="none" w:sz="0" w:space="0" w:color="auto"/>
            <w:left w:val="none" w:sz="0" w:space="0" w:color="auto"/>
            <w:bottom w:val="none" w:sz="0" w:space="0" w:color="auto"/>
            <w:right w:val="none" w:sz="0" w:space="0" w:color="auto"/>
          </w:divBdr>
          <w:divsChild>
            <w:div w:id="19477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012">
      <w:bodyDiv w:val="1"/>
      <w:marLeft w:val="0"/>
      <w:marRight w:val="0"/>
      <w:marTop w:val="0"/>
      <w:marBottom w:val="0"/>
      <w:divBdr>
        <w:top w:val="none" w:sz="0" w:space="0" w:color="auto"/>
        <w:left w:val="none" w:sz="0" w:space="0" w:color="auto"/>
        <w:bottom w:val="none" w:sz="0" w:space="0" w:color="auto"/>
        <w:right w:val="none" w:sz="0" w:space="0" w:color="auto"/>
      </w:divBdr>
      <w:divsChild>
        <w:div w:id="868378387">
          <w:marLeft w:val="0"/>
          <w:marRight w:val="0"/>
          <w:marTop w:val="0"/>
          <w:marBottom w:val="0"/>
          <w:divBdr>
            <w:top w:val="none" w:sz="0" w:space="0" w:color="auto"/>
            <w:left w:val="none" w:sz="0" w:space="0" w:color="auto"/>
            <w:bottom w:val="none" w:sz="0" w:space="0" w:color="auto"/>
            <w:right w:val="none" w:sz="0" w:space="0" w:color="auto"/>
          </w:divBdr>
          <w:divsChild>
            <w:div w:id="45996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5611">
      <w:bodyDiv w:val="1"/>
      <w:marLeft w:val="0"/>
      <w:marRight w:val="0"/>
      <w:marTop w:val="0"/>
      <w:marBottom w:val="0"/>
      <w:divBdr>
        <w:top w:val="none" w:sz="0" w:space="0" w:color="auto"/>
        <w:left w:val="none" w:sz="0" w:space="0" w:color="auto"/>
        <w:bottom w:val="none" w:sz="0" w:space="0" w:color="auto"/>
        <w:right w:val="none" w:sz="0" w:space="0" w:color="auto"/>
      </w:divBdr>
    </w:div>
    <w:div w:id="1694763721">
      <w:bodyDiv w:val="1"/>
      <w:marLeft w:val="0"/>
      <w:marRight w:val="0"/>
      <w:marTop w:val="0"/>
      <w:marBottom w:val="0"/>
      <w:divBdr>
        <w:top w:val="none" w:sz="0" w:space="0" w:color="auto"/>
        <w:left w:val="none" w:sz="0" w:space="0" w:color="auto"/>
        <w:bottom w:val="none" w:sz="0" w:space="0" w:color="auto"/>
        <w:right w:val="none" w:sz="0" w:space="0" w:color="auto"/>
      </w:divBdr>
    </w:div>
    <w:div w:id="1765495554">
      <w:bodyDiv w:val="1"/>
      <w:marLeft w:val="0"/>
      <w:marRight w:val="0"/>
      <w:marTop w:val="0"/>
      <w:marBottom w:val="0"/>
      <w:divBdr>
        <w:top w:val="none" w:sz="0" w:space="0" w:color="auto"/>
        <w:left w:val="none" w:sz="0" w:space="0" w:color="auto"/>
        <w:bottom w:val="none" w:sz="0" w:space="0" w:color="auto"/>
        <w:right w:val="none" w:sz="0" w:space="0" w:color="auto"/>
      </w:divBdr>
    </w:div>
    <w:div w:id="1871600205">
      <w:bodyDiv w:val="1"/>
      <w:marLeft w:val="0"/>
      <w:marRight w:val="0"/>
      <w:marTop w:val="0"/>
      <w:marBottom w:val="0"/>
      <w:divBdr>
        <w:top w:val="none" w:sz="0" w:space="0" w:color="auto"/>
        <w:left w:val="none" w:sz="0" w:space="0" w:color="auto"/>
        <w:bottom w:val="none" w:sz="0" w:space="0" w:color="auto"/>
        <w:right w:val="none" w:sz="0" w:space="0" w:color="auto"/>
      </w:divBdr>
      <w:divsChild>
        <w:div w:id="853109968">
          <w:marLeft w:val="0"/>
          <w:marRight w:val="0"/>
          <w:marTop w:val="0"/>
          <w:marBottom w:val="0"/>
          <w:divBdr>
            <w:top w:val="none" w:sz="0" w:space="0" w:color="auto"/>
            <w:left w:val="none" w:sz="0" w:space="0" w:color="auto"/>
            <w:bottom w:val="none" w:sz="0" w:space="0" w:color="auto"/>
            <w:right w:val="none" w:sz="0" w:space="0" w:color="auto"/>
          </w:divBdr>
          <w:divsChild>
            <w:div w:id="1782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77706">
      <w:bodyDiv w:val="1"/>
      <w:marLeft w:val="0"/>
      <w:marRight w:val="0"/>
      <w:marTop w:val="0"/>
      <w:marBottom w:val="0"/>
      <w:divBdr>
        <w:top w:val="none" w:sz="0" w:space="0" w:color="auto"/>
        <w:left w:val="none" w:sz="0" w:space="0" w:color="auto"/>
        <w:bottom w:val="none" w:sz="0" w:space="0" w:color="auto"/>
        <w:right w:val="none" w:sz="0" w:space="0" w:color="auto"/>
      </w:divBdr>
    </w:div>
    <w:div w:id="2030138664">
      <w:bodyDiv w:val="1"/>
      <w:marLeft w:val="0"/>
      <w:marRight w:val="0"/>
      <w:marTop w:val="0"/>
      <w:marBottom w:val="0"/>
      <w:divBdr>
        <w:top w:val="none" w:sz="0" w:space="0" w:color="auto"/>
        <w:left w:val="none" w:sz="0" w:space="0" w:color="auto"/>
        <w:bottom w:val="none" w:sz="0" w:space="0" w:color="auto"/>
        <w:right w:val="none" w:sz="0" w:space="0" w:color="auto"/>
      </w:divBdr>
    </w:div>
    <w:div w:id="2090302027">
      <w:bodyDiv w:val="1"/>
      <w:marLeft w:val="0"/>
      <w:marRight w:val="0"/>
      <w:marTop w:val="0"/>
      <w:marBottom w:val="0"/>
      <w:divBdr>
        <w:top w:val="none" w:sz="0" w:space="0" w:color="auto"/>
        <w:left w:val="none" w:sz="0" w:space="0" w:color="auto"/>
        <w:bottom w:val="none" w:sz="0" w:space="0" w:color="auto"/>
        <w:right w:val="none" w:sz="0" w:space="0" w:color="auto"/>
      </w:divBdr>
      <w:divsChild>
        <w:div w:id="751583528">
          <w:marLeft w:val="0"/>
          <w:marRight w:val="0"/>
          <w:marTop w:val="0"/>
          <w:marBottom w:val="0"/>
          <w:divBdr>
            <w:top w:val="none" w:sz="0" w:space="0" w:color="auto"/>
            <w:left w:val="none" w:sz="0" w:space="0" w:color="auto"/>
            <w:bottom w:val="none" w:sz="0" w:space="0" w:color="auto"/>
            <w:right w:val="none" w:sz="0" w:space="0" w:color="auto"/>
          </w:divBdr>
          <w:divsChild>
            <w:div w:id="17713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t@btinternet.com" TargetMode="External"/><Relationship Id="rId5" Type="http://schemas.openxmlformats.org/officeDocument/2006/relationships/hyperlink" Target="https://churchheritagecymru.org.uk/CHR/ChurchDetails.aspx?id=40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7FC05-8A5D-429B-851C-0CAA6FEB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Words>
  <Characters>792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Peel, Stephen</dc:creator>
  <cp:keywords/>
  <dc:description/>
  <cp:lastModifiedBy>Ward, Zoe</cp:lastModifiedBy>
  <cp:revision>2</cp:revision>
  <dcterms:created xsi:type="dcterms:W3CDTF">2020-05-06T14:35:00Z</dcterms:created>
  <dcterms:modified xsi:type="dcterms:W3CDTF">2020-05-06T14:35:00Z</dcterms:modified>
</cp:coreProperties>
</file>