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81981" w14:textId="1E0C0534" w:rsidR="0016419A" w:rsidRDefault="0016419A" w:rsidP="0016419A">
      <w:pPr>
        <w:jc w:val="center"/>
      </w:pPr>
      <w:r w:rsidRPr="008A69C8">
        <w:rPr>
          <w:b/>
          <w:sz w:val="28"/>
          <w:szCs w:val="28"/>
          <w:u w:val="single"/>
        </w:rPr>
        <w:t>Facult</w:t>
      </w:r>
      <w:r>
        <w:rPr>
          <w:b/>
          <w:sz w:val="28"/>
          <w:szCs w:val="28"/>
          <w:u w:val="single"/>
        </w:rPr>
        <w:t>ie</w:t>
      </w:r>
      <w:r w:rsidRPr="008A69C8">
        <w:rPr>
          <w:b/>
          <w:sz w:val="28"/>
          <w:szCs w:val="28"/>
          <w:u w:val="single"/>
        </w:rPr>
        <w:t xml:space="preserve">s Received by the Diocese of Monmouth </w:t>
      </w:r>
      <w:r>
        <w:rPr>
          <w:b/>
          <w:sz w:val="28"/>
          <w:szCs w:val="28"/>
          <w:u w:val="single"/>
        </w:rPr>
        <w:t xml:space="preserve">During </w:t>
      </w:r>
      <w:r w:rsidR="003D1332">
        <w:rPr>
          <w:b/>
          <w:sz w:val="28"/>
          <w:szCs w:val="28"/>
          <w:u w:val="single"/>
        </w:rPr>
        <w:t>September</w:t>
      </w:r>
      <w:r>
        <w:rPr>
          <w:b/>
          <w:sz w:val="28"/>
          <w:szCs w:val="28"/>
          <w:u w:val="single"/>
        </w:rPr>
        <w:t xml:space="preserve"> 2021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552"/>
        <w:gridCol w:w="1417"/>
        <w:gridCol w:w="3969"/>
        <w:gridCol w:w="2613"/>
      </w:tblGrid>
      <w:tr w:rsidR="0016419A" w14:paraId="3C3A7C9C" w14:textId="77777777" w:rsidTr="003B043A">
        <w:trPr>
          <w:trHeight w:val="713"/>
        </w:trPr>
        <w:tc>
          <w:tcPr>
            <w:tcW w:w="1696" w:type="dxa"/>
          </w:tcPr>
          <w:p w14:paraId="249ECB49" w14:textId="77777777" w:rsidR="00166A61" w:rsidRDefault="00166A61" w:rsidP="00A17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</w:t>
            </w:r>
          </w:p>
          <w:p w14:paraId="05374F3F" w14:textId="18FC5D95" w:rsidR="0016419A" w:rsidRPr="00FC33E7" w:rsidRDefault="0016419A" w:rsidP="00A1712E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01" w:type="dxa"/>
          </w:tcPr>
          <w:p w14:paraId="35E7CE26" w14:textId="77777777" w:rsidR="0016419A" w:rsidRPr="00FC33E7" w:rsidRDefault="0016419A" w:rsidP="00A1712E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Date Submitted</w:t>
            </w:r>
          </w:p>
        </w:tc>
        <w:tc>
          <w:tcPr>
            <w:tcW w:w="2552" w:type="dxa"/>
          </w:tcPr>
          <w:p w14:paraId="18DC4C5E" w14:textId="77777777" w:rsidR="0016419A" w:rsidRPr="00FC33E7" w:rsidRDefault="0016419A" w:rsidP="00A1712E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Name of church</w:t>
            </w:r>
          </w:p>
        </w:tc>
        <w:tc>
          <w:tcPr>
            <w:tcW w:w="1417" w:type="dxa"/>
          </w:tcPr>
          <w:p w14:paraId="566A6D57" w14:textId="77777777" w:rsidR="0016419A" w:rsidRPr="00FC33E7" w:rsidRDefault="0016419A" w:rsidP="00A1712E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Parish</w:t>
            </w:r>
          </w:p>
        </w:tc>
        <w:tc>
          <w:tcPr>
            <w:tcW w:w="3969" w:type="dxa"/>
          </w:tcPr>
          <w:p w14:paraId="4BF18F7A" w14:textId="77777777" w:rsidR="0016419A" w:rsidRPr="00FC33E7" w:rsidRDefault="0016419A" w:rsidP="00A1712E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Proposed Works</w:t>
            </w:r>
          </w:p>
        </w:tc>
        <w:tc>
          <w:tcPr>
            <w:tcW w:w="2613" w:type="dxa"/>
          </w:tcPr>
          <w:p w14:paraId="0D1A123E" w14:textId="77777777" w:rsidR="0016419A" w:rsidRPr="00FC33E7" w:rsidRDefault="0016419A" w:rsidP="00A1712E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Place where plans may be viewed</w:t>
            </w:r>
          </w:p>
        </w:tc>
      </w:tr>
      <w:tr w:rsidR="00C23F5F" w:rsidRPr="00A65E81" w14:paraId="64F15469" w14:textId="77777777" w:rsidTr="003B043A">
        <w:trPr>
          <w:trHeight w:val="447"/>
        </w:trPr>
        <w:tc>
          <w:tcPr>
            <w:tcW w:w="1696" w:type="dxa"/>
          </w:tcPr>
          <w:p w14:paraId="2ACB4D55" w14:textId="099D2484" w:rsidR="00C23F5F" w:rsidRPr="00CB0C5C" w:rsidRDefault="003D1332" w:rsidP="00166A6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bookmarkStart w:id="0" w:name="_Hlk9945748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2019-005385</w:t>
            </w:r>
          </w:p>
        </w:tc>
        <w:tc>
          <w:tcPr>
            <w:tcW w:w="1701" w:type="dxa"/>
          </w:tcPr>
          <w:p w14:paraId="5462757E" w14:textId="2579D17B" w:rsidR="00C23F5F" w:rsidRPr="00CB0C5C" w:rsidRDefault="003D1332" w:rsidP="00166A6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17/09/2021</w:t>
            </w:r>
          </w:p>
        </w:tc>
        <w:tc>
          <w:tcPr>
            <w:tcW w:w="2552" w:type="dxa"/>
          </w:tcPr>
          <w:p w14:paraId="6955769C" w14:textId="073992DF" w:rsidR="003D1332" w:rsidRPr="003D1332" w:rsidRDefault="003D1332" w:rsidP="003D1332">
            <w:pPr>
              <w:jc w:val="center"/>
              <w:rPr>
                <w:rFonts w:asciiTheme="majorHAnsi" w:hAnsiTheme="majorHAnsi" w:cstheme="majorHAnsi"/>
                <w:bCs/>
                <w:szCs w:val="24"/>
                <w:lang w:eastAsia="en-GB"/>
              </w:rPr>
            </w:pPr>
            <w:r w:rsidRPr="003D1332">
              <w:rPr>
                <w:rFonts w:asciiTheme="majorHAnsi" w:hAnsiTheme="majorHAnsi" w:cstheme="majorHAnsi"/>
                <w:bCs/>
                <w:szCs w:val="24"/>
                <w:lang w:eastAsia="en-GB"/>
              </w:rPr>
              <w:t>All Saints</w:t>
            </w:r>
          </w:p>
        </w:tc>
        <w:tc>
          <w:tcPr>
            <w:tcW w:w="1417" w:type="dxa"/>
          </w:tcPr>
          <w:p w14:paraId="0EB4233B" w14:textId="2B261DDE" w:rsidR="00C23F5F" w:rsidRPr="003D1332" w:rsidRDefault="003D1332" w:rsidP="00166A61">
            <w:pPr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GB"/>
              </w:rPr>
            </w:pPr>
            <w:proofErr w:type="spellStart"/>
            <w:r w:rsidRPr="003D1332">
              <w:rPr>
                <w:rFonts w:asciiTheme="majorHAnsi" w:hAnsiTheme="majorHAnsi" w:cstheme="majorHAnsi"/>
                <w:bCs/>
                <w:szCs w:val="24"/>
                <w:lang w:eastAsia="en-GB"/>
              </w:rPr>
              <w:t>Llanfrechfa</w:t>
            </w:r>
            <w:proofErr w:type="spellEnd"/>
          </w:p>
        </w:tc>
        <w:tc>
          <w:tcPr>
            <w:tcW w:w="3969" w:type="dxa"/>
          </w:tcPr>
          <w:p w14:paraId="4966A918" w14:textId="0470842A" w:rsidR="00C23F5F" w:rsidRPr="00C23F5F" w:rsidRDefault="003D1332" w:rsidP="00166A61">
            <w:pPr>
              <w:widowControl w:val="0"/>
              <w:tabs>
                <w:tab w:val="left" w:pos="2371"/>
                <w:tab w:val="left" w:pos="6212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Removing 1 pew</w:t>
            </w:r>
          </w:p>
        </w:tc>
        <w:tc>
          <w:tcPr>
            <w:tcW w:w="2613" w:type="dxa"/>
          </w:tcPr>
          <w:p w14:paraId="0271DB29" w14:textId="0AAA42FC" w:rsidR="00C23F5F" w:rsidRPr="00CB0C5C" w:rsidRDefault="003D1332" w:rsidP="00166A61">
            <w:pPr>
              <w:jc w:val="center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Parish Church </w:t>
            </w:r>
          </w:p>
        </w:tc>
      </w:tr>
      <w:tr w:rsidR="00C23F5F" w:rsidRPr="00A65E81" w14:paraId="2B484FEF" w14:textId="77777777" w:rsidTr="003B043A">
        <w:trPr>
          <w:trHeight w:val="540"/>
        </w:trPr>
        <w:tc>
          <w:tcPr>
            <w:tcW w:w="1696" w:type="dxa"/>
          </w:tcPr>
          <w:p w14:paraId="194039E8" w14:textId="4C675CB2" w:rsidR="00C23F5F" w:rsidRPr="00CB0C5C" w:rsidRDefault="003D1332" w:rsidP="00166A6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2021-006519</w:t>
            </w:r>
          </w:p>
        </w:tc>
        <w:tc>
          <w:tcPr>
            <w:tcW w:w="1701" w:type="dxa"/>
          </w:tcPr>
          <w:p w14:paraId="4FFA4A21" w14:textId="358CEE8B" w:rsidR="00C23F5F" w:rsidRPr="00CB0C5C" w:rsidRDefault="003D1332" w:rsidP="00166A6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01/09/2021</w:t>
            </w:r>
          </w:p>
        </w:tc>
        <w:tc>
          <w:tcPr>
            <w:tcW w:w="2552" w:type="dxa"/>
          </w:tcPr>
          <w:p w14:paraId="4FFAAD74" w14:textId="6556F5D1" w:rsidR="00C23F5F" w:rsidRPr="00CB0C5C" w:rsidRDefault="003D1332" w:rsidP="00166A61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jc w:val="center"/>
              <w:outlineLvl w:val="2"/>
              <w:rPr>
                <w:rFonts w:asciiTheme="majorHAnsi" w:hAnsiTheme="majorHAnsi" w:cstheme="majorHAnsi"/>
                <w:b w:val="0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Cs w:val="24"/>
              </w:rPr>
              <w:t>St John the Evangelist</w:t>
            </w:r>
          </w:p>
        </w:tc>
        <w:tc>
          <w:tcPr>
            <w:tcW w:w="1417" w:type="dxa"/>
          </w:tcPr>
          <w:p w14:paraId="5EDD1055" w14:textId="04F223CC" w:rsidR="00C23F5F" w:rsidRPr="003B043A" w:rsidRDefault="003D1332" w:rsidP="00166A6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Cross Keys</w:t>
            </w:r>
          </w:p>
        </w:tc>
        <w:tc>
          <w:tcPr>
            <w:tcW w:w="3969" w:type="dxa"/>
          </w:tcPr>
          <w:p w14:paraId="61C87ADF" w14:textId="34E5F9A4" w:rsidR="00C23F5F" w:rsidRPr="00CB0C5C" w:rsidRDefault="003D1332" w:rsidP="00166A61">
            <w:pPr>
              <w:widowControl w:val="0"/>
              <w:tabs>
                <w:tab w:val="left" w:pos="2371"/>
                <w:tab w:val="left" w:pos="6212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New entrance in Garden of Remembrance</w:t>
            </w:r>
          </w:p>
        </w:tc>
        <w:tc>
          <w:tcPr>
            <w:tcW w:w="2613" w:type="dxa"/>
          </w:tcPr>
          <w:p w14:paraId="631EAFBA" w14:textId="10E87D4D" w:rsidR="00C23F5F" w:rsidRPr="00CB0C5C" w:rsidRDefault="003D1332" w:rsidP="00166A6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Parish Church</w:t>
            </w:r>
          </w:p>
        </w:tc>
      </w:tr>
      <w:tr w:rsidR="00C23F5F" w:rsidRPr="00A65E81" w14:paraId="38A3036A" w14:textId="77777777" w:rsidTr="003B043A">
        <w:trPr>
          <w:trHeight w:val="554"/>
        </w:trPr>
        <w:tc>
          <w:tcPr>
            <w:tcW w:w="1696" w:type="dxa"/>
          </w:tcPr>
          <w:p w14:paraId="102F43BE" w14:textId="2C760EE4" w:rsidR="00C23F5F" w:rsidRPr="00CB0C5C" w:rsidRDefault="003D1332" w:rsidP="00166A61">
            <w:pPr>
              <w:jc w:val="center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2021-006638</w:t>
            </w:r>
          </w:p>
        </w:tc>
        <w:tc>
          <w:tcPr>
            <w:tcW w:w="1701" w:type="dxa"/>
          </w:tcPr>
          <w:p w14:paraId="0046812E" w14:textId="5655AAAD" w:rsidR="00C23F5F" w:rsidRPr="00CB0C5C" w:rsidRDefault="003D1332" w:rsidP="00166A6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01/09/2021</w:t>
            </w:r>
          </w:p>
        </w:tc>
        <w:tc>
          <w:tcPr>
            <w:tcW w:w="2552" w:type="dxa"/>
          </w:tcPr>
          <w:p w14:paraId="2BD67B2F" w14:textId="0C9872A3" w:rsidR="00C23F5F" w:rsidRPr="00CB0C5C" w:rsidRDefault="003D1332" w:rsidP="00166A61">
            <w:pPr>
              <w:pStyle w:val="Heading3"/>
              <w:tabs>
                <w:tab w:val="clear" w:pos="1134"/>
                <w:tab w:val="left" w:pos="47"/>
              </w:tabs>
              <w:spacing w:before="0"/>
              <w:jc w:val="center"/>
              <w:outlineLvl w:val="2"/>
              <w:rPr>
                <w:rFonts w:asciiTheme="majorHAnsi" w:hAnsiTheme="majorHAnsi" w:cstheme="majorHAnsi"/>
                <w:b w:val="0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Cs w:val="24"/>
              </w:rPr>
              <w:t>St Nicholas</w:t>
            </w:r>
          </w:p>
        </w:tc>
        <w:tc>
          <w:tcPr>
            <w:tcW w:w="1417" w:type="dxa"/>
          </w:tcPr>
          <w:p w14:paraId="5E4079C3" w14:textId="69EECCFE" w:rsidR="00C23F5F" w:rsidRPr="003B043A" w:rsidRDefault="003D1332" w:rsidP="00166A6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Trellech</w:t>
            </w:r>
            <w:proofErr w:type="spellEnd"/>
          </w:p>
        </w:tc>
        <w:tc>
          <w:tcPr>
            <w:tcW w:w="3969" w:type="dxa"/>
          </w:tcPr>
          <w:p w14:paraId="6A8C2533" w14:textId="48B8DFAC" w:rsidR="00C23F5F" w:rsidRPr="00CB0C5C" w:rsidRDefault="003D1332" w:rsidP="00166A61">
            <w:pPr>
              <w:widowControl w:val="0"/>
              <w:tabs>
                <w:tab w:val="left" w:pos="184"/>
                <w:tab w:val="left" w:pos="2371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Boundary Wall Repair</w:t>
            </w:r>
          </w:p>
        </w:tc>
        <w:tc>
          <w:tcPr>
            <w:tcW w:w="2613" w:type="dxa"/>
          </w:tcPr>
          <w:p w14:paraId="1D7BFCEE" w14:textId="421BBB94" w:rsidR="00C23F5F" w:rsidRPr="00CB0C5C" w:rsidRDefault="003D1332" w:rsidP="00166A61">
            <w:pPr>
              <w:jc w:val="center"/>
              <w:rPr>
                <w:rStyle w:val="abf4a312a1f554ec4af6e537ad56e86df175"/>
                <w:rFonts w:asciiTheme="majorHAnsi" w:hAnsiTheme="majorHAnsi" w:cstheme="majorHAnsi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Parish Church</w:t>
            </w:r>
          </w:p>
        </w:tc>
      </w:tr>
      <w:tr w:rsidR="00C23F5F" w:rsidRPr="00A65E81" w14:paraId="5E55D7B0" w14:textId="77777777" w:rsidTr="003B043A">
        <w:trPr>
          <w:trHeight w:val="554"/>
        </w:trPr>
        <w:tc>
          <w:tcPr>
            <w:tcW w:w="1696" w:type="dxa"/>
          </w:tcPr>
          <w:p w14:paraId="60C6C1E3" w14:textId="3C31A554" w:rsidR="00C23F5F" w:rsidRPr="00CB0C5C" w:rsidRDefault="003D1332" w:rsidP="00166A61">
            <w:pPr>
              <w:jc w:val="center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2021-006641</w:t>
            </w:r>
          </w:p>
        </w:tc>
        <w:tc>
          <w:tcPr>
            <w:tcW w:w="1701" w:type="dxa"/>
          </w:tcPr>
          <w:p w14:paraId="44090D23" w14:textId="0C03C217" w:rsidR="00C23F5F" w:rsidRPr="00CB0C5C" w:rsidRDefault="003D1332" w:rsidP="00166A6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03/09/2021</w:t>
            </w:r>
          </w:p>
        </w:tc>
        <w:tc>
          <w:tcPr>
            <w:tcW w:w="2552" w:type="dxa"/>
          </w:tcPr>
          <w:p w14:paraId="2A49D23B" w14:textId="151AE715" w:rsidR="00C23F5F" w:rsidRPr="00CB0C5C" w:rsidRDefault="003D1332" w:rsidP="00166A61">
            <w:pPr>
              <w:pStyle w:val="Heading3"/>
              <w:tabs>
                <w:tab w:val="clear" w:pos="1134"/>
                <w:tab w:val="left" w:pos="47"/>
              </w:tabs>
              <w:spacing w:before="0"/>
              <w:jc w:val="center"/>
              <w:outlineLvl w:val="2"/>
              <w:rPr>
                <w:rFonts w:asciiTheme="majorHAnsi" w:hAnsiTheme="majorHAnsi" w:cstheme="majorHAnsi"/>
                <w:b w:val="0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Cs w:val="24"/>
              </w:rPr>
              <w:t xml:space="preserve">St </w:t>
            </w:r>
            <w:proofErr w:type="spellStart"/>
            <w:r>
              <w:rPr>
                <w:rFonts w:asciiTheme="majorHAnsi" w:hAnsiTheme="majorHAnsi" w:cstheme="majorHAnsi"/>
                <w:b w:val="0"/>
                <w:szCs w:val="24"/>
              </w:rPr>
              <w:t>Andoneus</w:t>
            </w:r>
            <w:proofErr w:type="spellEnd"/>
          </w:p>
        </w:tc>
        <w:tc>
          <w:tcPr>
            <w:tcW w:w="1417" w:type="dxa"/>
          </w:tcPr>
          <w:p w14:paraId="6D12E517" w14:textId="48FCF90F" w:rsidR="00C23F5F" w:rsidRPr="00CB0C5C" w:rsidRDefault="003D1332" w:rsidP="00166A6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Mounton</w:t>
            </w:r>
            <w:proofErr w:type="spellEnd"/>
          </w:p>
        </w:tc>
        <w:tc>
          <w:tcPr>
            <w:tcW w:w="3969" w:type="dxa"/>
          </w:tcPr>
          <w:p w14:paraId="08EBA463" w14:textId="794E6153" w:rsidR="00C23F5F" w:rsidRPr="00CB0C5C" w:rsidRDefault="003D1332" w:rsidP="00166A61">
            <w:pPr>
              <w:widowControl w:val="0"/>
              <w:tabs>
                <w:tab w:val="left" w:pos="184"/>
                <w:tab w:val="left" w:pos="2371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East Wall repair and repointing</w:t>
            </w:r>
          </w:p>
        </w:tc>
        <w:tc>
          <w:tcPr>
            <w:tcW w:w="2613" w:type="dxa"/>
          </w:tcPr>
          <w:p w14:paraId="530E1559" w14:textId="3CF7F6FB" w:rsidR="00C23F5F" w:rsidRPr="00CB0C5C" w:rsidRDefault="003D1332" w:rsidP="00166A61">
            <w:pPr>
              <w:jc w:val="center"/>
              <w:rPr>
                <w:rStyle w:val="abf4a312a1f554ec4af6e537ad56e86df175"/>
                <w:rFonts w:asciiTheme="majorHAnsi" w:hAnsiTheme="majorHAnsi" w:cstheme="majorHAnsi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Parish Church</w:t>
            </w:r>
          </w:p>
        </w:tc>
      </w:tr>
      <w:bookmarkEnd w:id="0"/>
    </w:tbl>
    <w:p w14:paraId="7E5E8981" w14:textId="77777777" w:rsidR="0016419A" w:rsidRPr="00F7341B" w:rsidRDefault="0016419A" w:rsidP="00166A61">
      <w:pPr>
        <w:pStyle w:val="NormalIndent"/>
        <w:tabs>
          <w:tab w:val="clear" w:pos="1134"/>
          <w:tab w:val="left" w:pos="1418"/>
        </w:tabs>
        <w:ind w:left="0"/>
        <w:rPr>
          <w:ins w:id="1" w:author="Peel, Stephen" w:date="2019-09-17T12:50:00Z"/>
          <w:rFonts w:asciiTheme="majorHAnsi" w:hAnsiTheme="majorHAnsi" w:cstheme="majorHAnsi"/>
          <w:szCs w:val="24"/>
        </w:rPr>
      </w:pPr>
    </w:p>
    <w:p w14:paraId="0BCE1486" w14:textId="77777777" w:rsidR="0016419A" w:rsidRPr="00F7341B" w:rsidRDefault="0016419A" w:rsidP="0016419A">
      <w:pPr>
        <w:pStyle w:val="NormalIndent"/>
        <w:tabs>
          <w:tab w:val="clear" w:pos="1134"/>
          <w:tab w:val="left" w:pos="1418"/>
        </w:tabs>
        <w:ind w:left="1418"/>
        <w:rPr>
          <w:ins w:id="2" w:author="Peel, Stephen" w:date="2019-09-17T12:50:00Z"/>
          <w:rFonts w:asciiTheme="majorHAnsi" w:hAnsiTheme="majorHAnsi" w:cstheme="majorHAnsi"/>
          <w:szCs w:val="24"/>
        </w:rPr>
      </w:pPr>
    </w:p>
    <w:p w14:paraId="7BF6197D" w14:textId="77777777" w:rsidR="0016419A" w:rsidRDefault="0016419A" w:rsidP="0016419A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p w14:paraId="2B3CD52F" w14:textId="77777777" w:rsidR="0016419A" w:rsidRDefault="0016419A" w:rsidP="0016419A"/>
    <w:p w14:paraId="711161F6" w14:textId="77777777" w:rsidR="00780127" w:rsidRDefault="00780127"/>
    <w:sectPr w:rsidR="00780127" w:rsidSect="008A69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58C"/>
    <w:multiLevelType w:val="hybridMultilevel"/>
    <w:tmpl w:val="C97899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el, Stephen">
    <w15:presenceInfo w15:providerId="AD" w15:userId="S::stephenpeel@cinw.org.uk::e9682627-18f2-4bc3-90ec-e671b4e67b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9A"/>
    <w:rsid w:val="0016419A"/>
    <w:rsid w:val="00166A61"/>
    <w:rsid w:val="0026602A"/>
    <w:rsid w:val="003B043A"/>
    <w:rsid w:val="003D1332"/>
    <w:rsid w:val="00780127"/>
    <w:rsid w:val="00C2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8AF84"/>
  <w15:chartTrackingRefBased/>
  <w15:docId w15:val="{EDAC4572-A2A9-4B27-B992-BB104180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19A"/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16419A"/>
    <w:pPr>
      <w:keepNext/>
      <w:keepLines/>
      <w:tabs>
        <w:tab w:val="left" w:pos="1134"/>
        <w:tab w:val="right" w:pos="9072"/>
      </w:tabs>
      <w:spacing w:before="240" w:after="0" w:line="240" w:lineRule="auto"/>
      <w:ind w:left="1134" w:hanging="1134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1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41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19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16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aliases w:val="Normal Indent Char,Char"/>
    <w:basedOn w:val="Normal"/>
    <w:link w:val="NormalIndentChar1"/>
    <w:uiPriority w:val="99"/>
    <w:unhideWhenUsed/>
    <w:qFormat/>
    <w:rsid w:val="0016419A"/>
    <w:pPr>
      <w:tabs>
        <w:tab w:val="left" w:pos="1134"/>
        <w:tab w:val="righ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IndentChar1">
    <w:name w:val="Normal Indent Char1"/>
    <w:aliases w:val="Normal Indent Char Char,Char Char"/>
    <w:basedOn w:val="DefaultParagraphFont"/>
    <w:link w:val="NormalIndent"/>
    <w:uiPriority w:val="99"/>
    <w:locked/>
    <w:rsid w:val="0016419A"/>
    <w:rPr>
      <w:rFonts w:ascii="Times New Roman" w:eastAsia="Times New Roman" w:hAnsi="Times New Roman" w:cs="Times New Roman"/>
      <w:sz w:val="24"/>
      <w:szCs w:val="20"/>
    </w:rPr>
  </w:style>
  <w:style w:type="character" w:customStyle="1" w:styleId="abf4a312a1f554ec4af6e537ad56e86df175">
    <w:name w:val="abf4a312a1f554ec4af6e537ad56e86df175"/>
    <w:basedOn w:val="DefaultParagraphFont"/>
    <w:rsid w:val="0016419A"/>
  </w:style>
  <w:style w:type="paragraph" w:styleId="ListParagraph">
    <w:name w:val="List Paragraph"/>
    <w:basedOn w:val="Normal"/>
    <w:uiPriority w:val="34"/>
    <w:qFormat/>
    <w:rsid w:val="0016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1090D-032F-4E44-93CF-579AC45A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Perons, Jonathan</dc:creator>
  <cp:keywords/>
  <dc:description/>
  <cp:lastModifiedBy>Perons, Jonathan</cp:lastModifiedBy>
  <cp:revision>5</cp:revision>
  <dcterms:created xsi:type="dcterms:W3CDTF">2021-05-27T15:13:00Z</dcterms:created>
  <dcterms:modified xsi:type="dcterms:W3CDTF">2021-10-01T12:54:00Z</dcterms:modified>
</cp:coreProperties>
</file>