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81981" w14:textId="3CEE8031" w:rsidR="0016419A" w:rsidRDefault="0016419A" w:rsidP="0016419A">
      <w:pPr>
        <w:jc w:val="center"/>
      </w:pPr>
      <w:r w:rsidRPr="008A69C8">
        <w:rPr>
          <w:b/>
          <w:sz w:val="28"/>
          <w:szCs w:val="28"/>
          <w:u w:val="single"/>
        </w:rPr>
        <w:t>Facult</w:t>
      </w:r>
      <w:r>
        <w:rPr>
          <w:b/>
          <w:sz w:val="28"/>
          <w:szCs w:val="28"/>
          <w:u w:val="single"/>
        </w:rPr>
        <w:t>ie</w:t>
      </w:r>
      <w:r w:rsidRPr="008A69C8">
        <w:rPr>
          <w:b/>
          <w:sz w:val="28"/>
          <w:szCs w:val="28"/>
          <w:u w:val="single"/>
        </w:rPr>
        <w:t xml:space="preserve">s Received by the Diocese of Monmouth </w:t>
      </w:r>
      <w:r>
        <w:rPr>
          <w:b/>
          <w:sz w:val="28"/>
          <w:szCs w:val="28"/>
          <w:u w:val="single"/>
        </w:rPr>
        <w:t xml:space="preserve">During </w:t>
      </w:r>
      <w:r w:rsidR="00166A61">
        <w:rPr>
          <w:b/>
          <w:sz w:val="28"/>
          <w:szCs w:val="28"/>
          <w:u w:val="single"/>
        </w:rPr>
        <w:t>August</w:t>
      </w:r>
      <w:r>
        <w:rPr>
          <w:b/>
          <w:sz w:val="28"/>
          <w:szCs w:val="28"/>
          <w:u w:val="single"/>
        </w:rPr>
        <w:t xml:space="preserve"> 2021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2552"/>
        <w:gridCol w:w="1417"/>
        <w:gridCol w:w="3969"/>
        <w:gridCol w:w="2613"/>
      </w:tblGrid>
      <w:tr w:rsidR="0016419A" w14:paraId="3C3A7C9C" w14:textId="77777777" w:rsidTr="003B043A">
        <w:trPr>
          <w:trHeight w:val="713"/>
        </w:trPr>
        <w:tc>
          <w:tcPr>
            <w:tcW w:w="1696" w:type="dxa"/>
          </w:tcPr>
          <w:p w14:paraId="249ECB49" w14:textId="77777777" w:rsidR="00166A61" w:rsidRDefault="00166A61" w:rsidP="00A171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Application</w:t>
            </w:r>
          </w:p>
          <w:p w14:paraId="05374F3F" w14:textId="18FC5D95" w:rsidR="0016419A" w:rsidRPr="00FC33E7" w:rsidRDefault="0016419A" w:rsidP="00A1712E">
            <w:pPr>
              <w:jc w:val="center"/>
              <w:rPr>
                <w:b/>
                <w:sz w:val="24"/>
                <w:szCs w:val="24"/>
              </w:rPr>
            </w:pPr>
            <w:r w:rsidRPr="00FC33E7"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1701" w:type="dxa"/>
          </w:tcPr>
          <w:p w14:paraId="35E7CE26" w14:textId="77777777" w:rsidR="0016419A" w:rsidRPr="00FC33E7" w:rsidRDefault="0016419A" w:rsidP="00A1712E">
            <w:pPr>
              <w:jc w:val="center"/>
              <w:rPr>
                <w:b/>
                <w:sz w:val="24"/>
                <w:szCs w:val="24"/>
              </w:rPr>
            </w:pPr>
            <w:r w:rsidRPr="00FC33E7">
              <w:rPr>
                <w:b/>
                <w:sz w:val="24"/>
                <w:szCs w:val="24"/>
              </w:rPr>
              <w:t>Date Submitted</w:t>
            </w:r>
          </w:p>
        </w:tc>
        <w:tc>
          <w:tcPr>
            <w:tcW w:w="2552" w:type="dxa"/>
          </w:tcPr>
          <w:p w14:paraId="18DC4C5E" w14:textId="77777777" w:rsidR="0016419A" w:rsidRPr="00FC33E7" w:rsidRDefault="0016419A" w:rsidP="00A1712E">
            <w:pPr>
              <w:jc w:val="center"/>
              <w:rPr>
                <w:b/>
                <w:sz w:val="24"/>
                <w:szCs w:val="24"/>
              </w:rPr>
            </w:pPr>
            <w:r w:rsidRPr="00FC33E7">
              <w:rPr>
                <w:b/>
                <w:sz w:val="24"/>
                <w:szCs w:val="24"/>
              </w:rPr>
              <w:t>Name of church</w:t>
            </w:r>
          </w:p>
        </w:tc>
        <w:tc>
          <w:tcPr>
            <w:tcW w:w="1417" w:type="dxa"/>
          </w:tcPr>
          <w:p w14:paraId="566A6D57" w14:textId="77777777" w:rsidR="0016419A" w:rsidRPr="00FC33E7" w:rsidRDefault="0016419A" w:rsidP="00A1712E">
            <w:pPr>
              <w:jc w:val="center"/>
              <w:rPr>
                <w:b/>
                <w:sz w:val="24"/>
                <w:szCs w:val="24"/>
              </w:rPr>
            </w:pPr>
            <w:r w:rsidRPr="00FC33E7">
              <w:rPr>
                <w:b/>
                <w:sz w:val="24"/>
                <w:szCs w:val="24"/>
              </w:rPr>
              <w:t>Parish</w:t>
            </w:r>
          </w:p>
        </w:tc>
        <w:tc>
          <w:tcPr>
            <w:tcW w:w="3969" w:type="dxa"/>
          </w:tcPr>
          <w:p w14:paraId="4BF18F7A" w14:textId="77777777" w:rsidR="0016419A" w:rsidRPr="00FC33E7" w:rsidRDefault="0016419A" w:rsidP="00A1712E">
            <w:pPr>
              <w:jc w:val="center"/>
              <w:rPr>
                <w:b/>
                <w:sz w:val="24"/>
                <w:szCs w:val="24"/>
              </w:rPr>
            </w:pPr>
            <w:r w:rsidRPr="00FC33E7">
              <w:rPr>
                <w:b/>
                <w:sz w:val="24"/>
                <w:szCs w:val="24"/>
              </w:rPr>
              <w:t>Proposed Works</w:t>
            </w:r>
          </w:p>
        </w:tc>
        <w:tc>
          <w:tcPr>
            <w:tcW w:w="2613" w:type="dxa"/>
          </w:tcPr>
          <w:p w14:paraId="0D1A123E" w14:textId="77777777" w:rsidR="0016419A" w:rsidRPr="00FC33E7" w:rsidRDefault="0016419A" w:rsidP="00A1712E">
            <w:pPr>
              <w:jc w:val="center"/>
              <w:rPr>
                <w:b/>
                <w:sz w:val="24"/>
                <w:szCs w:val="24"/>
              </w:rPr>
            </w:pPr>
            <w:r w:rsidRPr="00FC33E7">
              <w:rPr>
                <w:b/>
                <w:sz w:val="24"/>
                <w:szCs w:val="24"/>
              </w:rPr>
              <w:t>Place where plans may be viewed</w:t>
            </w:r>
          </w:p>
        </w:tc>
      </w:tr>
      <w:tr w:rsidR="00C23F5F" w:rsidRPr="00A65E81" w14:paraId="64F15469" w14:textId="77777777" w:rsidTr="003B043A">
        <w:trPr>
          <w:trHeight w:val="447"/>
        </w:trPr>
        <w:tc>
          <w:tcPr>
            <w:tcW w:w="1696" w:type="dxa"/>
          </w:tcPr>
          <w:p w14:paraId="2ACB4D55" w14:textId="4667DBB5" w:rsidR="00C23F5F" w:rsidRPr="00CB0C5C" w:rsidRDefault="00166A61" w:rsidP="00166A61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bookmarkStart w:id="0" w:name="_Hlk9945748"/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2021-006477</w:t>
            </w:r>
          </w:p>
        </w:tc>
        <w:tc>
          <w:tcPr>
            <w:tcW w:w="1701" w:type="dxa"/>
          </w:tcPr>
          <w:p w14:paraId="5462757E" w14:textId="2AA3A412" w:rsidR="00C23F5F" w:rsidRPr="00CB0C5C" w:rsidRDefault="003B043A" w:rsidP="00166A6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09/08/2021</w:t>
            </w:r>
          </w:p>
        </w:tc>
        <w:tc>
          <w:tcPr>
            <w:tcW w:w="2552" w:type="dxa"/>
          </w:tcPr>
          <w:p w14:paraId="6955769C" w14:textId="18DE61F6" w:rsidR="00C23F5F" w:rsidRPr="0016419A" w:rsidRDefault="003B043A" w:rsidP="00166A61">
            <w:pPr>
              <w:jc w:val="center"/>
              <w:rPr>
                <w:rFonts w:asciiTheme="majorHAnsi" w:hAnsiTheme="majorHAnsi" w:cstheme="majorHAnsi"/>
                <w:b/>
                <w:szCs w:val="24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St </w:t>
            </w:r>
            <w:proofErr w:type="spellStart"/>
            <w:r>
              <w:rPr>
                <w:rFonts w:ascii="Calibri" w:hAnsi="Calibri" w:cs="Calibri"/>
                <w:color w:val="000000"/>
              </w:rPr>
              <w:t>Llywell</w:t>
            </w:r>
            <w:proofErr w:type="spellEnd"/>
          </w:p>
        </w:tc>
        <w:tc>
          <w:tcPr>
            <w:tcW w:w="1417" w:type="dxa"/>
          </w:tcPr>
          <w:p w14:paraId="0EB4233B" w14:textId="6F9416C7" w:rsidR="00C23F5F" w:rsidRPr="00CB0C5C" w:rsidRDefault="003B043A" w:rsidP="00166A61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Llanllowell</w:t>
            </w:r>
            <w:proofErr w:type="spellEnd"/>
          </w:p>
        </w:tc>
        <w:tc>
          <w:tcPr>
            <w:tcW w:w="3969" w:type="dxa"/>
          </w:tcPr>
          <w:p w14:paraId="4966A918" w14:textId="7BFD99EA" w:rsidR="00C23F5F" w:rsidRPr="00C23F5F" w:rsidRDefault="003B043A" w:rsidP="00166A61">
            <w:pPr>
              <w:widowControl w:val="0"/>
              <w:tabs>
                <w:tab w:val="left" w:pos="2371"/>
                <w:tab w:val="left" w:pos="6212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Move approved sign from old gate to free-standing post.</w:t>
            </w:r>
          </w:p>
        </w:tc>
        <w:tc>
          <w:tcPr>
            <w:tcW w:w="2613" w:type="dxa"/>
          </w:tcPr>
          <w:p w14:paraId="0271DB29" w14:textId="4B06AF5A" w:rsidR="00C23F5F" w:rsidRPr="00CB0C5C" w:rsidRDefault="00C23F5F" w:rsidP="00166A61">
            <w:pPr>
              <w:jc w:val="center"/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</w:pPr>
            <w:r>
              <w:rPr>
                <w:rStyle w:val="abf4a312a1f554ec4af6e537ad56e86df175"/>
                <w:rFonts w:asciiTheme="majorHAnsi" w:hAnsiTheme="majorHAnsi" w:cstheme="majorHAnsi"/>
                <w:szCs w:val="24"/>
                <w:shd w:val="clear" w:color="auto" w:fill="FFFFFF"/>
              </w:rPr>
              <w:t>Parish Church</w:t>
            </w:r>
          </w:p>
        </w:tc>
      </w:tr>
      <w:tr w:rsidR="00C23F5F" w:rsidRPr="00A65E81" w14:paraId="2B484FEF" w14:textId="77777777" w:rsidTr="003B043A">
        <w:trPr>
          <w:trHeight w:val="540"/>
        </w:trPr>
        <w:tc>
          <w:tcPr>
            <w:tcW w:w="1696" w:type="dxa"/>
          </w:tcPr>
          <w:p w14:paraId="194039E8" w14:textId="713CCD20" w:rsidR="00C23F5F" w:rsidRPr="00CB0C5C" w:rsidRDefault="00166A61" w:rsidP="00166A6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shd w:val="clear" w:color="auto" w:fill="F7F8FC"/>
              </w:rPr>
              <w:t>2021-006492</w:t>
            </w:r>
          </w:p>
        </w:tc>
        <w:tc>
          <w:tcPr>
            <w:tcW w:w="1701" w:type="dxa"/>
          </w:tcPr>
          <w:p w14:paraId="4FFA4A21" w14:textId="470816D8" w:rsidR="00C23F5F" w:rsidRPr="00CB0C5C" w:rsidRDefault="003B043A" w:rsidP="00166A6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11/08/2021</w:t>
            </w:r>
          </w:p>
        </w:tc>
        <w:tc>
          <w:tcPr>
            <w:tcW w:w="2552" w:type="dxa"/>
          </w:tcPr>
          <w:p w14:paraId="4FFAAD74" w14:textId="7247412B" w:rsidR="00C23F5F" w:rsidRPr="00CB0C5C" w:rsidRDefault="003B043A" w:rsidP="00166A61">
            <w:pPr>
              <w:pStyle w:val="Heading3"/>
              <w:tabs>
                <w:tab w:val="clear" w:pos="1134"/>
                <w:tab w:val="left" w:pos="47"/>
              </w:tabs>
              <w:spacing w:before="0"/>
              <w:ind w:left="1418" w:hanging="1418"/>
              <w:jc w:val="center"/>
              <w:outlineLvl w:val="2"/>
              <w:rPr>
                <w:rFonts w:asciiTheme="majorHAnsi" w:hAnsiTheme="majorHAnsi" w:cstheme="majorHAnsi"/>
                <w:b w:val="0"/>
                <w:szCs w:val="24"/>
              </w:rPr>
            </w:pPr>
            <w:r>
              <w:rPr>
                <w:rFonts w:asciiTheme="majorHAnsi" w:hAnsiTheme="majorHAnsi" w:cstheme="majorHAnsi"/>
                <w:b w:val="0"/>
                <w:szCs w:val="24"/>
              </w:rPr>
              <w:t>St Mary</w:t>
            </w:r>
          </w:p>
        </w:tc>
        <w:tc>
          <w:tcPr>
            <w:tcW w:w="1417" w:type="dxa"/>
          </w:tcPr>
          <w:p w14:paraId="5EDD1055" w14:textId="39A4EEF6" w:rsidR="00C23F5F" w:rsidRPr="003B043A" w:rsidRDefault="003B043A" w:rsidP="00166A6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proofErr w:type="spellStart"/>
            <w:r w:rsidRPr="003B043A">
              <w:rPr>
                <w:rFonts w:asciiTheme="majorHAnsi" w:hAnsiTheme="majorHAnsi" w:cstheme="majorHAnsi"/>
                <w:bCs/>
                <w:szCs w:val="24"/>
              </w:rPr>
              <w:t>Rogiet</w:t>
            </w:r>
            <w:proofErr w:type="spellEnd"/>
          </w:p>
        </w:tc>
        <w:tc>
          <w:tcPr>
            <w:tcW w:w="3969" w:type="dxa"/>
          </w:tcPr>
          <w:p w14:paraId="61C87ADF" w14:textId="2E53F50B" w:rsidR="00C23F5F" w:rsidRPr="00CB0C5C" w:rsidRDefault="003B043A" w:rsidP="00166A61">
            <w:pPr>
              <w:widowControl w:val="0"/>
              <w:tabs>
                <w:tab w:val="left" w:pos="2371"/>
                <w:tab w:val="left" w:pos="6212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Replace and move lightning conductor.</w:t>
            </w:r>
          </w:p>
        </w:tc>
        <w:tc>
          <w:tcPr>
            <w:tcW w:w="2613" w:type="dxa"/>
          </w:tcPr>
          <w:p w14:paraId="631EAFBA" w14:textId="779A7EB4" w:rsidR="00C23F5F" w:rsidRPr="00CB0C5C" w:rsidRDefault="00C23F5F" w:rsidP="00166A61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bf4a312a1f554ec4af6e537ad56e86df175"/>
                <w:rFonts w:asciiTheme="majorHAnsi" w:hAnsiTheme="majorHAnsi" w:cstheme="majorHAnsi"/>
                <w:szCs w:val="24"/>
                <w:shd w:val="clear" w:color="auto" w:fill="FFFFFF"/>
              </w:rPr>
              <w:t>Parish Church</w:t>
            </w:r>
          </w:p>
        </w:tc>
      </w:tr>
      <w:tr w:rsidR="00C23F5F" w:rsidRPr="00A65E81" w14:paraId="38A3036A" w14:textId="77777777" w:rsidTr="003B043A">
        <w:trPr>
          <w:trHeight w:val="554"/>
        </w:trPr>
        <w:tc>
          <w:tcPr>
            <w:tcW w:w="1696" w:type="dxa"/>
          </w:tcPr>
          <w:p w14:paraId="102F43BE" w14:textId="67C68C0E" w:rsidR="00C23F5F" w:rsidRPr="00CB0C5C" w:rsidRDefault="00166A61" w:rsidP="00166A61">
            <w:pPr>
              <w:jc w:val="center"/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2021-006600</w:t>
            </w:r>
          </w:p>
        </w:tc>
        <w:tc>
          <w:tcPr>
            <w:tcW w:w="1701" w:type="dxa"/>
          </w:tcPr>
          <w:p w14:paraId="0046812E" w14:textId="3C1A1B51" w:rsidR="00C23F5F" w:rsidRPr="00CB0C5C" w:rsidRDefault="003B043A" w:rsidP="00166A6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13/08/2021</w:t>
            </w:r>
          </w:p>
        </w:tc>
        <w:tc>
          <w:tcPr>
            <w:tcW w:w="2552" w:type="dxa"/>
          </w:tcPr>
          <w:p w14:paraId="2BD67B2F" w14:textId="27844B51" w:rsidR="00C23F5F" w:rsidRPr="00CB0C5C" w:rsidRDefault="003B043A" w:rsidP="00166A61">
            <w:pPr>
              <w:pStyle w:val="Heading3"/>
              <w:tabs>
                <w:tab w:val="clear" w:pos="1134"/>
                <w:tab w:val="left" w:pos="47"/>
              </w:tabs>
              <w:spacing w:before="0"/>
              <w:jc w:val="center"/>
              <w:outlineLvl w:val="2"/>
              <w:rPr>
                <w:rFonts w:asciiTheme="majorHAnsi" w:hAnsiTheme="majorHAnsi" w:cstheme="majorHAnsi"/>
                <w:b w:val="0"/>
                <w:szCs w:val="24"/>
              </w:rPr>
            </w:pPr>
            <w:r>
              <w:rPr>
                <w:rFonts w:asciiTheme="majorHAnsi" w:hAnsiTheme="majorHAnsi" w:cstheme="majorHAnsi"/>
                <w:b w:val="0"/>
                <w:szCs w:val="24"/>
              </w:rPr>
              <w:t>Holy Trinity</w:t>
            </w:r>
          </w:p>
        </w:tc>
        <w:tc>
          <w:tcPr>
            <w:tcW w:w="1417" w:type="dxa"/>
          </w:tcPr>
          <w:p w14:paraId="5E4079C3" w14:textId="0419EE6D" w:rsidR="00C23F5F" w:rsidRPr="003B043A" w:rsidRDefault="003B043A" w:rsidP="00166A6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3B043A">
              <w:rPr>
                <w:rFonts w:asciiTheme="majorHAnsi" w:hAnsiTheme="majorHAnsi" w:cstheme="majorHAnsi"/>
                <w:bCs/>
                <w:szCs w:val="24"/>
              </w:rPr>
              <w:t>Christchurch</w:t>
            </w:r>
          </w:p>
        </w:tc>
        <w:tc>
          <w:tcPr>
            <w:tcW w:w="3969" w:type="dxa"/>
          </w:tcPr>
          <w:p w14:paraId="6A8C2533" w14:textId="67E3EEFB" w:rsidR="00C23F5F" w:rsidRPr="00CB0C5C" w:rsidRDefault="003B043A" w:rsidP="00166A61">
            <w:pPr>
              <w:widowControl w:val="0"/>
              <w:tabs>
                <w:tab w:val="left" w:pos="184"/>
                <w:tab w:val="left" w:pos="2371"/>
                <w:tab w:val="right" w:pos="907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 xml:space="preserve">To carry out maintenance/repair work identified in the last quinquennial inspection (2018) at Holy Trinity, Christchurch in accordance with a detailed specification of works provided by Arnold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Bartosch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 xml:space="preserve"> Ltd.</w:t>
            </w:r>
          </w:p>
        </w:tc>
        <w:tc>
          <w:tcPr>
            <w:tcW w:w="2613" w:type="dxa"/>
          </w:tcPr>
          <w:p w14:paraId="1D7BFCEE" w14:textId="0DDB8627" w:rsidR="00C23F5F" w:rsidRPr="00CB0C5C" w:rsidRDefault="00C23F5F" w:rsidP="00166A61">
            <w:pPr>
              <w:jc w:val="center"/>
              <w:rPr>
                <w:rStyle w:val="abf4a312a1f554ec4af6e537ad56e86df175"/>
                <w:rFonts w:asciiTheme="majorHAnsi" w:hAnsiTheme="majorHAnsi" w:cstheme="majorHAnsi"/>
                <w:szCs w:val="24"/>
                <w:shd w:val="clear" w:color="auto" w:fill="FFFFFF"/>
              </w:rPr>
            </w:pPr>
            <w:r>
              <w:rPr>
                <w:rStyle w:val="abf4a312a1f554ec4af6e537ad56e86df175"/>
                <w:rFonts w:asciiTheme="majorHAnsi" w:hAnsiTheme="majorHAnsi" w:cstheme="majorHAnsi"/>
                <w:szCs w:val="24"/>
                <w:shd w:val="clear" w:color="auto" w:fill="FFFFFF"/>
              </w:rPr>
              <w:t>Parish Church</w:t>
            </w:r>
          </w:p>
        </w:tc>
      </w:tr>
      <w:tr w:rsidR="00C23F5F" w:rsidRPr="00A65E81" w14:paraId="5E55D7B0" w14:textId="77777777" w:rsidTr="003B043A">
        <w:trPr>
          <w:trHeight w:val="554"/>
        </w:trPr>
        <w:tc>
          <w:tcPr>
            <w:tcW w:w="1696" w:type="dxa"/>
          </w:tcPr>
          <w:p w14:paraId="60C6C1E3" w14:textId="7D5464B5" w:rsidR="00C23F5F" w:rsidRPr="00CB0C5C" w:rsidRDefault="00166A61" w:rsidP="00166A61">
            <w:pPr>
              <w:jc w:val="center"/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2021-006552</w:t>
            </w:r>
          </w:p>
        </w:tc>
        <w:tc>
          <w:tcPr>
            <w:tcW w:w="1701" w:type="dxa"/>
          </w:tcPr>
          <w:p w14:paraId="44090D23" w14:textId="27968816" w:rsidR="00C23F5F" w:rsidRPr="00CB0C5C" w:rsidRDefault="003B043A" w:rsidP="00166A6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19/08/2021</w:t>
            </w:r>
          </w:p>
        </w:tc>
        <w:tc>
          <w:tcPr>
            <w:tcW w:w="2552" w:type="dxa"/>
          </w:tcPr>
          <w:p w14:paraId="2A49D23B" w14:textId="17B97870" w:rsidR="00C23F5F" w:rsidRPr="00CB0C5C" w:rsidRDefault="003B043A" w:rsidP="00166A61">
            <w:pPr>
              <w:pStyle w:val="Heading3"/>
              <w:tabs>
                <w:tab w:val="clear" w:pos="1134"/>
                <w:tab w:val="left" w:pos="47"/>
              </w:tabs>
              <w:spacing w:before="0"/>
              <w:jc w:val="center"/>
              <w:outlineLvl w:val="2"/>
              <w:rPr>
                <w:rFonts w:asciiTheme="majorHAnsi" w:hAnsiTheme="majorHAnsi" w:cstheme="majorHAnsi"/>
                <w:b w:val="0"/>
                <w:szCs w:val="24"/>
              </w:rPr>
            </w:pPr>
            <w:r>
              <w:rPr>
                <w:rFonts w:asciiTheme="majorHAnsi" w:hAnsiTheme="majorHAnsi" w:cstheme="majorHAnsi"/>
                <w:b w:val="0"/>
                <w:szCs w:val="24"/>
              </w:rPr>
              <w:t>Bettws Newydd Church</w:t>
            </w:r>
          </w:p>
        </w:tc>
        <w:tc>
          <w:tcPr>
            <w:tcW w:w="1417" w:type="dxa"/>
          </w:tcPr>
          <w:p w14:paraId="6D12E517" w14:textId="465DD901" w:rsidR="00C23F5F" w:rsidRPr="00CB0C5C" w:rsidRDefault="003B043A" w:rsidP="00166A6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Bettws Newydd</w:t>
            </w:r>
          </w:p>
        </w:tc>
        <w:tc>
          <w:tcPr>
            <w:tcW w:w="3969" w:type="dxa"/>
          </w:tcPr>
          <w:p w14:paraId="08EBA463" w14:textId="71D1A732" w:rsidR="00C23F5F" w:rsidRPr="00CB0C5C" w:rsidRDefault="003B043A" w:rsidP="00166A61">
            <w:pPr>
              <w:widowControl w:val="0"/>
              <w:tabs>
                <w:tab w:val="left" w:pos="184"/>
                <w:tab w:val="left" w:pos="2371"/>
                <w:tab w:val="right" w:pos="907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It is proposed to replace the roof slates and any timber supporting structure as directed by the project Architect.</w:t>
            </w:r>
          </w:p>
        </w:tc>
        <w:tc>
          <w:tcPr>
            <w:tcW w:w="2613" w:type="dxa"/>
          </w:tcPr>
          <w:p w14:paraId="530E1559" w14:textId="5A81E796" w:rsidR="00C23F5F" w:rsidRPr="00CB0C5C" w:rsidRDefault="00C23F5F" w:rsidP="00166A61">
            <w:pPr>
              <w:jc w:val="center"/>
              <w:rPr>
                <w:rStyle w:val="abf4a312a1f554ec4af6e537ad56e86df175"/>
                <w:rFonts w:asciiTheme="majorHAnsi" w:hAnsiTheme="majorHAnsi" w:cstheme="majorHAnsi"/>
                <w:szCs w:val="24"/>
                <w:shd w:val="clear" w:color="auto" w:fill="FFFFFF"/>
              </w:rPr>
            </w:pPr>
            <w:r>
              <w:rPr>
                <w:rStyle w:val="abf4a312a1f554ec4af6e537ad56e86df175"/>
                <w:rFonts w:asciiTheme="majorHAnsi" w:hAnsiTheme="majorHAnsi" w:cstheme="majorHAnsi"/>
                <w:szCs w:val="24"/>
                <w:shd w:val="clear" w:color="auto" w:fill="FFFFFF"/>
              </w:rPr>
              <w:t>Parish Church</w:t>
            </w:r>
          </w:p>
        </w:tc>
      </w:tr>
      <w:tr w:rsidR="00C23F5F" w:rsidRPr="00A65E81" w14:paraId="36DAAE53" w14:textId="77777777" w:rsidTr="003B043A">
        <w:trPr>
          <w:trHeight w:val="554"/>
        </w:trPr>
        <w:tc>
          <w:tcPr>
            <w:tcW w:w="1696" w:type="dxa"/>
          </w:tcPr>
          <w:p w14:paraId="1E406B68" w14:textId="428257DB" w:rsidR="00C23F5F" w:rsidRPr="00CB0C5C" w:rsidRDefault="00166A61" w:rsidP="00166A61">
            <w:pPr>
              <w:jc w:val="center"/>
              <w:rPr>
                <w:rFonts w:asciiTheme="majorHAnsi" w:hAnsiTheme="majorHAnsi" w:cstheme="majorHAnsi"/>
                <w:sz w:val="24"/>
                <w:szCs w:val="24"/>
                <w:shd w:val="clear" w:color="auto" w:fill="F7F8FC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shd w:val="clear" w:color="auto" w:fill="F7F8FC"/>
              </w:rPr>
              <w:t>2021-006641</w:t>
            </w:r>
          </w:p>
        </w:tc>
        <w:tc>
          <w:tcPr>
            <w:tcW w:w="1701" w:type="dxa"/>
          </w:tcPr>
          <w:p w14:paraId="286540E9" w14:textId="1FC9253C" w:rsidR="00C23F5F" w:rsidRPr="00CB0C5C" w:rsidRDefault="003B043A" w:rsidP="00166A6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20/08/2021</w:t>
            </w:r>
          </w:p>
        </w:tc>
        <w:tc>
          <w:tcPr>
            <w:tcW w:w="2552" w:type="dxa"/>
          </w:tcPr>
          <w:p w14:paraId="4F77F319" w14:textId="44963AC9" w:rsidR="00C23F5F" w:rsidRPr="00CB0C5C" w:rsidRDefault="003B043A" w:rsidP="00166A61">
            <w:pPr>
              <w:pStyle w:val="Heading3"/>
              <w:tabs>
                <w:tab w:val="clear" w:pos="1134"/>
                <w:tab w:val="left" w:pos="47"/>
              </w:tabs>
              <w:spacing w:before="0"/>
              <w:jc w:val="center"/>
              <w:outlineLvl w:val="2"/>
              <w:rPr>
                <w:rFonts w:asciiTheme="majorHAnsi" w:hAnsiTheme="majorHAnsi" w:cstheme="majorHAnsi"/>
                <w:b w:val="0"/>
                <w:szCs w:val="24"/>
              </w:rPr>
            </w:pPr>
            <w:r>
              <w:rPr>
                <w:rFonts w:asciiTheme="majorHAnsi" w:hAnsiTheme="majorHAnsi" w:cstheme="majorHAnsi"/>
                <w:b w:val="0"/>
                <w:szCs w:val="24"/>
              </w:rPr>
              <w:t>St Nicholas</w:t>
            </w:r>
          </w:p>
        </w:tc>
        <w:tc>
          <w:tcPr>
            <w:tcW w:w="1417" w:type="dxa"/>
          </w:tcPr>
          <w:p w14:paraId="47B5F8B9" w14:textId="5B77986B" w:rsidR="00C23F5F" w:rsidRPr="00CB0C5C" w:rsidRDefault="003B043A" w:rsidP="00166A6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Trellech</w:t>
            </w:r>
            <w:proofErr w:type="spellEnd"/>
          </w:p>
        </w:tc>
        <w:tc>
          <w:tcPr>
            <w:tcW w:w="3969" w:type="dxa"/>
          </w:tcPr>
          <w:p w14:paraId="2B13A79A" w14:textId="449E41CE" w:rsidR="00C23F5F" w:rsidRPr="00CB0C5C" w:rsidRDefault="00166A61" w:rsidP="00166A61">
            <w:pPr>
              <w:widowControl w:val="0"/>
              <w:tabs>
                <w:tab w:val="left" w:pos="184"/>
                <w:tab w:val="left" w:pos="2371"/>
                <w:tab w:val="right" w:pos="907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To create a second ashes burial area in the SW corner of the Churchyard (where there are known graves) which will allow small flat memorial stones for individual plots.</w:t>
            </w:r>
          </w:p>
        </w:tc>
        <w:tc>
          <w:tcPr>
            <w:tcW w:w="2613" w:type="dxa"/>
          </w:tcPr>
          <w:p w14:paraId="2C1182FB" w14:textId="59A7767E" w:rsidR="0026602A" w:rsidRPr="00CB0C5C" w:rsidRDefault="0026602A" w:rsidP="00166A61">
            <w:pPr>
              <w:jc w:val="center"/>
              <w:rPr>
                <w:rStyle w:val="abf4a312a1f554ec4af6e537ad56e86df175"/>
                <w:rFonts w:asciiTheme="majorHAnsi" w:hAnsiTheme="majorHAnsi" w:cstheme="majorHAnsi"/>
                <w:szCs w:val="24"/>
                <w:shd w:val="clear" w:color="auto" w:fill="FFFFFF"/>
              </w:rPr>
            </w:pPr>
            <w:r>
              <w:rPr>
                <w:rStyle w:val="abf4a312a1f554ec4af6e537ad56e86df175"/>
                <w:rFonts w:asciiTheme="majorHAnsi" w:hAnsiTheme="majorHAnsi" w:cstheme="majorHAnsi"/>
                <w:szCs w:val="24"/>
                <w:shd w:val="clear" w:color="auto" w:fill="FFFFFF"/>
              </w:rPr>
              <w:t>Parish Church</w:t>
            </w:r>
          </w:p>
        </w:tc>
      </w:tr>
      <w:tr w:rsidR="0026602A" w:rsidRPr="00A65E81" w14:paraId="16E03586" w14:textId="77777777" w:rsidTr="003B043A">
        <w:trPr>
          <w:trHeight w:val="554"/>
        </w:trPr>
        <w:tc>
          <w:tcPr>
            <w:tcW w:w="1696" w:type="dxa"/>
          </w:tcPr>
          <w:p w14:paraId="7FD9374C" w14:textId="43DC307C" w:rsidR="0026602A" w:rsidRPr="00CB0C5C" w:rsidRDefault="00166A61" w:rsidP="00166A61">
            <w:pPr>
              <w:jc w:val="center"/>
              <w:rPr>
                <w:rFonts w:asciiTheme="majorHAnsi" w:hAnsiTheme="majorHAnsi" w:cstheme="majorHAnsi"/>
                <w:sz w:val="24"/>
                <w:szCs w:val="24"/>
                <w:shd w:val="clear" w:color="auto" w:fill="F7F8FC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shd w:val="clear" w:color="auto" w:fill="F7F8FC"/>
              </w:rPr>
              <w:t>2021-006635</w:t>
            </w:r>
          </w:p>
        </w:tc>
        <w:tc>
          <w:tcPr>
            <w:tcW w:w="1701" w:type="dxa"/>
          </w:tcPr>
          <w:p w14:paraId="4B2B67F4" w14:textId="2E6F0B8E" w:rsidR="0026602A" w:rsidRPr="00CB0C5C" w:rsidRDefault="003B043A" w:rsidP="00166A6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23/08/2021</w:t>
            </w:r>
          </w:p>
        </w:tc>
        <w:tc>
          <w:tcPr>
            <w:tcW w:w="2552" w:type="dxa"/>
          </w:tcPr>
          <w:p w14:paraId="5B3FD388" w14:textId="7C871D5B" w:rsidR="0026602A" w:rsidRDefault="003B043A" w:rsidP="00166A61">
            <w:pPr>
              <w:pStyle w:val="Heading3"/>
              <w:tabs>
                <w:tab w:val="clear" w:pos="1134"/>
                <w:tab w:val="left" w:pos="47"/>
              </w:tabs>
              <w:spacing w:before="0"/>
              <w:jc w:val="center"/>
              <w:outlineLvl w:val="2"/>
              <w:rPr>
                <w:rFonts w:asciiTheme="majorHAnsi" w:hAnsiTheme="majorHAnsi" w:cstheme="majorHAnsi"/>
                <w:b w:val="0"/>
                <w:szCs w:val="24"/>
              </w:rPr>
            </w:pPr>
            <w:r>
              <w:rPr>
                <w:rFonts w:asciiTheme="majorHAnsi" w:hAnsiTheme="majorHAnsi" w:cstheme="majorHAnsi"/>
                <w:b w:val="0"/>
                <w:szCs w:val="24"/>
              </w:rPr>
              <w:t xml:space="preserve">St </w:t>
            </w:r>
            <w:proofErr w:type="spellStart"/>
            <w:r>
              <w:rPr>
                <w:rFonts w:asciiTheme="majorHAnsi" w:hAnsiTheme="majorHAnsi" w:cstheme="majorHAnsi"/>
                <w:b w:val="0"/>
                <w:szCs w:val="24"/>
              </w:rPr>
              <w:t>Dyfrig</w:t>
            </w:r>
            <w:proofErr w:type="spellEnd"/>
          </w:p>
        </w:tc>
        <w:tc>
          <w:tcPr>
            <w:tcW w:w="1417" w:type="dxa"/>
          </w:tcPr>
          <w:p w14:paraId="3AA2E4B8" w14:textId="60B482A1" w:rsidR="0026602A" w:rsidRDefault="003B043A" w:rsidP="00166A6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Llanvaches</w:t>
            </w:r>
            <w:proofErr w:type="spellEnd"/>
          </w:p>
        </w:tc>
        <w:tc>
          <w:tcPr>
            <w:tcW w:w="3969" w:type="dxa"/>
          </w:tcPr>
          <w:p w14:paraId="162D384B" w14:textId="064F4D49" w:rsidR="0026602A" w:rsidRPr="00CB0C5C" w:rsidRDefault="00166A61" w:rsidP="00166A61">
            <w:pPr>
              <w:widowControl w:val="0"/>
              <w:tabs>
                <w:tab w:val="left" w:pos="184"/>
                <w:tab w:val="left" w:pos="2371"/>
                <w:tab w:val="right" w:pos="907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Repair of storm damage to tower roof and guttering and work to the inside of the tower identified at the last Quinquennial Inspection.</w:t>
            </w:r>
          </w:p>
        </w:tc>
        <w:tc>
          <w:tcPr>
            <w:tcW w:w="2613" w:type="dxa"/>
          </w:tcPr>
          <w:p w14:paraId="5FD559BB" w14:textId="0879A408" w:rsidR="0026602A" w:rsidRPr="00CB0C5C" w:rsidRDefault="0026602A" w:rsidP="00166A61">
            <w:pPr>
              <w:jc w:val="center"/>
              <w:rPr>
                <w:rStyle w:val="abf4a312a1f554ec4af6e537ad56e86df175"/>
                <w:rFonts w:asciiTheme="majorHAnsi" w:hAnsiTheme="majorHAnsi" w:cstheme="majorHAnsi"/>
                <w:szCs w:val="24"/>
                <w:shd w:val="clear" w:color="auto" w:fill="FFFFFF"/>
              </w:rPr>
            </w:pPr>
            <w:r>
              <w:rPr>
                <w:rStyle w:val="abf4a312a1f554ec4af6e537ad56e86df175"/>
                <w:rFonts w:asciiTheme="majorHAnsi" w:hAnsiTheme="majorHAnsi" w:cstheme="majorHAnsi"/>
                <w:szCs w:val="24"/>
                <w:shd w:val="clear" w:color="auto" w:fill="FFFFFF"/>
              </w:rPr>
              <w:t>Parish Church</w:t>
            </w:r>
          </w:p>
        </w:tc>
      </w:tr>
      <w:bookmarkEnd w:id="0"/>
    </w:tbl>
    <w:p w14:paraId="7E5E8981" w14:textId="77777777" w:rsidR="0016419A" w:rsidRPr="00F7341B" w:rsidRDefault="0016419A" w:rsidP="00166A61">
      <w:pPr>
        <w:pStyle w:val="NormalIndent"/>
        <w:tabs>
          <w:tab w:val="clear" w:pos="1134"/>
          <w:tab w:val="left" w:pos="1418"/>
        </w:tabs>
        <w:ind w:left="0"/>
        <w:rPr>
          <w:ins w:id="1" w:author="Peel, Stephen" w:date="2019-09-17T12:50:00Z"/>
          <w:rFonts w:asciiTheme="majorHAnsi" w:hAnsiTheme="majorHAnsi" w:cstheme="majorHAnsi"/>
          <w:szCs w:val="24"/>
        </w:rPr>
      </w:pPr>
    </w:p>
    <w:p w14:paraId="0BCE1486" w14:textId="77777777" w:rsidR="0016419A" w:rsidRPr="00F7341B" w:rsidRDefault="0016419A" w:rsidP="0016419A">
      <w:pPr>
        <w:pStyle w:val="NormalIndent"/>
        <w:tabs>
          <w:tab w:val="clear" w:pos="1134"/>
          <w:tab w:val="left" w:pos="1418"/>
        </w:tabs>
        <w:ind w:left="1418"/>
        <w:rPr>
          <w:ins w:id="2" w:author="Peel, Stephen" w:date="2019-09-17T12:50:00Z"/>
          <w:rFonts w:asciiTheme="majorHAnsi" w:hAnsiTheme="majorHAnsi" w:cstheme="majorHAnsi"/>
          <w:szCs w:val="24"/>
        </w:rPr>
      </w:pPr>
    </w:p>
    <w:p w14:paraId="7BF6197D" w14:textId="77777777" w:rsidR="0016419A" w:rsidRDefault="0016419A" w:rsidP="0016419A">
      <w:pPr>
        <w:pStyle w:val="NormalIndent"/>
        <w:tabs>
          <w:tab w:val="clear" w:pos="1134"/>
          <w:tab w:val="left" w:pos="1418"/>
        </w:tabs>
        <w:ind w:left="1418" w:hanging="1418"/>
        <w:rPr>
          <w:rFonts w:asciiTheme="majorHAnsi" w:hAnsiTheme="majorHAnsi"/>
          <w:sz w:val="22"/>
          <w:szCs w:val="22"/>
        </w:rPr>
      </w:pPr>
    </w:p>
    <w:p w14:paraId="2B3CD52F" w14:textId="77777777" w:rsidR="0016419A" w:rsidRDefault="0016419A" w:rsidP="0016419A"/>
    <w:p w14:paraId="711161F6" w14:textId="77777777" w:rsidR="00780127" w:rsidRDefault="00780127"/>
    <w:sectPr w:rsidR="00780127" w:rsidSect="008A69C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A558C"/>
    <w:multiLevelType w:val="hybridMultilevel"/>
    <w:tmpl w:val="C97899D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eel, Stephen">
    <w15:presenceInfo w15:providerId="AD" w15:userId="S::stephenpeel@cinw.org.uk::e9682627-18f2-4bc3-90ec-e671b4e67bc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19A"/>
    <w:rsid w:val="0016419A"/>
    <w:rsid w:val="00166A61"/>
    <w:rsid w:val="0026602A"/>
    <w:rsid w:val="003B043A"/>
    <w:rsid w:val="00780127"/>
    <w:rsid w:val="00C2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8AF84"/>
  <w15:chartTrackingRefBased/>
  <w15:docId w15:val="{EDAC4572-A2A9-4B27-B992-BB1041801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19A"/>
  </w:style>
  <w:style w:type="paragraph" w:styleId="Heading3">
    <w:name w:val="heading 3"/>
    <w:basedOn w:val="Normal"/>
    <w:next w:val="Heading4"/>
    <w:link w:val="Heading3Char"/>
    <w:uiPriority w:val="9"/>
    <w:unhideWhenUsed/>
    <w:qFormat/>
    <w:rsid w:val="0016419A"/>
    <w:pPr>
      <w:keepNext/>
      <w:keepLines/>
      <w:tabs>
        <w:tab w:val="left" w:pos="1134"/>
        <w:tab w:val="right" w:pos="9072"/>
      </w:tabs>
      <w:spacing w:before="240" w:after="0" w:line="240" w:lineRule="auto"/>
      <w:ind w:left="1134" w:hanging="1134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419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6419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419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164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aliases w:val="Normal Indent Char,Char"/>
    <w:basedOn w:val="Normal"/>
    <w:link w:val="NormalIndentChar1"/>
    <w:uiPriority w:val="99"/>
    <w:unhideWhenUsed/>
    <w:qFormat/>
    <w:rsid w:val="0016419A"/>
    <w:pPr>
      <w:tabs>
        <w:tab w:val="left" w:pos="1134"/>
        <w:tab w:val="right" w:pos="9072"/>
      </w:tabs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ormalIndentChar1">
    <w:name w:val="Normal Indent Char1"/>
    <w:aliases w:val="Normal Indent Char Char,Char Char"/>
    <w:basedOn w:val="DefaultParagraphFont"/>
    <w:link w:val="NormalIndent"/>
    <w:uiPriority w:val="99"/>
    <w:locked/>
    <w:rsid w:val="0016419A"/>
    <w:rPr>
      <w:rFonts w:ascii="Times New Roman" w:eastAsia="Times New Roman" w:hAnsi="Times New Roman" w:cs="Times New Roman"/>
      <w:sz w:val="24"/>
      <w:szCs w:val="20"/>
    </w:rPr>
  </w:style>
  <w:style w:type="character" w:customStyle="1" w:styleId="abf4a312a1f554ec4af6e537ad56e86df175">
    <w:name w:val="abf4a312a1f554ec4af6e537ad56e86df175"/>
    <w:basedOn w:val="DefaultParagraphFont"/>
    <w:rsid w:val="0016419A"/>
  </w:style>
  <w:style w:type="paragraph" w:styleId="ListParagraph">
    <w:name w:val="List Paragraph"/>
    <w:basedOn w:val="Normal"/>
    <w:uiPriority w:val="34"/>
    <w:qFormat/>
    <w:rsid w:val="00164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4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1090D-032F-4E44-93CF-579AC45AB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Perons, Jonathan</dc:creator>
  <cp:keywords/>
  <dc:description/>
  <cp:lastModifiedBy>Perons, Jonathan</cp:lastModifiedBy>
  <cp:revision>4</cp:revision>
  <dcterms:created xsi:type="dcterms:W3CDTF">2021-05-27T15:13:00Z</dcterms:created>
  <dcterms:modified xsi:type="dcterms:W3CDTF">2021-08-26T17:05:00Z</dcterms:modified>
</cp:coreProperties>
</file>