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1981" w14:textId="5BC98114" w:rsidR="0016419A" w:rsidRDefault="0016419A" w:rsidP="0016419A">
      <w:pPr>
        <w:jc w:val="center"/>
      </w:pPr>
      <w:r w:rsidRPr="008A69C8">
        <w:rPr>
          <w:b/>
          <w:sz w:val="28"/>
          <w:szCs w:val="28"/>
          <w:u w:val="single"/>
        </w:rPr>
        <w:t>Facult</w:t>
      </w:r>
      <w:r>
        <w:rPr>
          <w:b/>
          <w:sz w:val="28"/>
          <w:szCs w:val="28"/>
          <w:u w:val="single"/>
        </w:rPr>
        <w:t>ie</w:t>
      </w:r>
      <w:r w:rsidRPr="008A69C8">
        <w:rPr>
          <w:b/>
          <w:sz w:val="28"/>
          <w:szCs w:val="28"/>
          <w:u w:val="single"/>
        </w:rPr>
        <w:t xml:space="preserve">s Received by the Diocese of Monmouth </w:t>
      </w:r>
      <w:r>
        <w:rPr>
          <w:b/>
          <w:sz w:val="28"/>
          <w:szCs w:val="28"/>
          <w:u w:val="single"/>
        </w:rPr>
        <w:t xml:space="preserve">During </w:t>
      </w:r>
      <w:r w:rsidR="00C23F5F">
        <w:rPr>
          <w:b/>
          <w:sz w:val="28"/>
          <w:szCs w:val="28"/>
          <w:u w:val="single"/>
        </w:rPr>
        <w:t>June</w:t>
      </w:r>
      <w:r>
        <w:rPr>
          <w:b/>
          <w:sz w:val="28"/>
          <w:szCs w:val="28"/>
          <w:u w:val="single"/>
        </w:rPr>
        <w:t xml:space="preserve"> 2021</w:t>
      </w:r>
    </w:p>
    <w:tbl>
      <w:tblPr>
        <w:tblStyle w:val="TableGrid"/>
        <w:tblW w:w="0" w:type="auto"/>
        <w:tblLayout w:type="fixed"/>
        <w:tblLook w:val="04A0" w:firstRow="1" w:lastRow="0" w:firstColumn="1" w:lastColumn="0" w:noHBand="0" w:noVBand="1"/>
      </w:tblPr>
      <w:tblGrid>
        <w:gridCol w:w="1696"/>
        <w:gridCol w:w="1701"/>
        <w:gridCol w:w="1985"/>
        <w:gridCol w:w="1559"/>
        <w:gridCol w:w="4394"/>
        <w:gridCol w:w="2613"/>
      </w:tblGrid>
      <w:tr w:rsidR="0016419A" w14:paraId="3C3A7C9C" w14:textId="77777777" w:rsidTr="00A1712E">
        <w:trPr>
          <w:trHeight w:val="713"/>
        </w:trPr>
        <w:tc>
          <w:tcPr>
            <w:tcW w:w="1696" w:type="dxa"/>
          </w:tcPr>
          <w:p w14:paraId="05374F3F" w14:textId="77777777" w:rsidR="0016419A" w:rsidRPr="00FC33E7" w:rsidRDefault="0016419A" w:rsidP="00A1712E">
            <w:pPr>
              <w:jc w:val="center"/>
              <w:rPr>
                <w:b/>
                <w:sz w:val="24"/>
                <w:szCs w:val="24"/>
              </w:rPr>
            </w:pPr>
            <w:r w:rsidRPr="00FC33E7">
              <w:rPr>
                <w:b/>
                <w:sz w:val="24"/>
                <w:szCs w:val="24"/>
              </w:rPr>
              <w:t>Faculty Number</w:t>
            </w:r>
          </w:p>
        </w:tc>
        <w:tc>
          <w:tcPr>
            <w:tcW w:w="1701" w:type="dxa"/>
          </w:tcPr>
          <w:p w14:paraId="35E7CE26" w14:textId="77777777" w:rsidR="0016419A" w:rsidRPr="00FC33E7" w:rsidRDefault="0016419A" w:rsidP="00A1712E">
            <w:pPr>
              <w:jc w:val="center"/>
              <w:rPr>
                <w:b/>
                <w:sz w:val="24"/>
                <w:szCs w:val="24"/>
              </w:rPr>
            </w:pPr>
            <w:r w:rsidRPr="00FC33E7">
              <w:rPr>
                <w:b/>
                <w:sz w:val="24"/>
                <w:szCs w:val="24"/>
              </w:rPr>
              <w:t>Date Submitted</w:t>
            </w:r>
          </w:p>
        </w:tc>
        <w:tc>
          <w:tcPr>
            <w:tcW w:w="1985" w:type="dxa"/>
          </w:tcPr>
          <w:p w14:paraId="18DC4C5E" w14:textId="77777777" w:rsidR="0016419A" w:rsidRPr="00FC33E7" w:rsidRDefault="0016419A" w:rsidP="00A1712E">
            <w:pPr>
              <w:jc w:val="center"/>
              <w:rPr>
                <w:b/>
                <w:sz w:val="24"/>
                <w:szCs w:val="24"/>
              </w:rPr>
            </w:pPr>
            <w:r w:rsidRPr="00FC33E7">
              <w:rPr>
                <w:b/>
                <w:sz w:val="24"/>
                <w:szCs w:val="24"/>
              </w:rPr>
              <w:t>Name of church</w:t>
            </w:r>
          </w:p>
        </w:tc>
        <w:tc>
          <w:tcPr>
            <w:tcW w:w="1559" w:type="dxa"/>
          </w:tcPr>
          <w:p w14:paraId="566A6D57" w14:textId="77777777" w:rsidR="0016419A" w:rsidRPr="00FC33E7" w:rsidRDefault="0016419A" w:rsidP="00A1712E">
            <w:pPr>
              <w:jc w:val="center"/>
              <w:rPr>
                <w:b/>
                <w:sz w:val="24"/>
                <w:szCs w:val="24"/>
              </w:rPr>
            </w:pPr>
            <w:r w:rsidRPr="00FC33E7">
              <w:rPr>
                <w:b/>
                <w:sz w:val="24"/>
                <w:szCs w:val="24"/>
              </w:rPr>
              <w:t>Parish</w:t>
            </w:r>
          </w:p>
        </w:tc>
        <w:tc>
          <w:tcPr>
            <w:tcW w:w="4394" w:type="dxa"/>
          </w:tcPr>
          <w:p w14:paraId="4BF18F7A" w14:textId="77777777" w:rsidR="0016419A" w:rsidRPr="00FC33E7" w:rsidRDefault="0016419A" w:rsidP="00A1712E">
            <w:pPr>
              <w:jc w:val="center"/>
              <w:rPr>
                <w:b/>
                <w:sz w:val="24"/>
                <w:szCs w:val="24"/>
              </w:rPr>
            </w:pPr>
            <w:r w:rsidRPr="00FC33E7">
              <w:rPr>
                <w:b/>
                <w:sz w:val="24"/>
                <w:szCs w:val="24"/>
              </w:rPr>
              <w:t>Proposed Works</w:t>
            </w:r>
          </w:p>
        </w:tc>
        <w:tc>
          <w:tcPr>
            <w:tcW w:w="2613" w:type="dxa"/>
          </w:tcPr>
          <w:p w14:paraId="0D1A123E" w14:textId="77777777" w:rsidR="0016419A" w:rsidRPr="00FC33E7" w:rsidRDefault="0016419A" w:rsidP="00A1712E">
            <w:pPr>
              <w:jc w:val="center"/>
              <w:rPr>
                <w:b/>
                <w:sz w:val="24"/>
                <w:szCs w:val="24"/>
              </w:rPr>
            </w:pPr>
            <w:r w:rsidRPr="00FC33E7">
              <w:rPr>
                <w:b/>
                <w:sz w:val="24"/>
                <w:szCs w:val="24"/>
              </w:rPr>
              <w:t>Place where plans may be viewed</w:t>
            </w:r>
          </w:p>
        </w:tc>
      </w:tr>
      <w:tr w:rsidR="00C23F5F" w:rsidRPr="00A65E81" w14:paraId="64F15469" w14:textId="77777777" w:rsidTr="0026602A">
        <w:trPr>
          <w:trHeight w:val="447"/>
        </w:trPr>
        <w:tc>
          <w:tcPr>
            <w:tcW w:w="1696" w:type="dxa"/>
          </w:tcPr>
          <w:p w14:paraId="2ACB4D55" w14:textId="75BE8174" w:rsidR="00C23F5F" w:rsidRPr="00CB0C5C" w:rsidRDefault="00C23F5F" w:rsidP="00C23F5F">
            <w:pPr>
              <w:rPr>
                <w:rFonts w:asciiTheme="majorHAnsi" w:eastAsia="Times New Roman" w:hAnsiTheme="majorHAnsi" w:cstheme="majorHAnsi"/>
                <w:sz w:val="24"/>
                <w:szCs w:val="24"/>
                <w:lang w:eastAsia="en-GB"/>
              </w:rPr>
            </w:pPr>
            <w:bookmarkStart w:id="0" w:name="_Hlk9945748"/>
          </w:p>
        </w:tc>
        <w:tc>
          <w:tcPr>
            <w:tcW w:w="1701" w:type="dxa"/>
          </w:tcPr>
          <w:p w14:paraId="5462757E" w14:textId="64442460" w:rsidR="00C23F5F"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25/06/2021</w:t>
            </w:r>
          </w:p>
        </w:tc>
        <w:tc>
          <w:tcPr>
            <w:tcW w:w="1985" w:type="dxa"/>
          </w:tcPr>
          <w:p w14:paraId="6955769C" w14:textId="1EC8A5F1" w:rsidR="00C23F5F" w:rsidRPr="0016419A" w:rsidRDefault="0026602A" w:rsidP="00C23F5F">
            <w:pPr>
              <w:pStyle w:val="Heading3"/>
              <w:tabs>
                <w:tab w:val="clear" w:pos="1134"/>
                <w:tab w:val="left" w:pos="47"/>
              </w:tabs>
              <w:spacing w:before="0"/>
              <w:ind w:left="1418" w:hanging="1418"/>
              <w:outlineLvl w:val="2"/>
              <w:rPr>
                <w:rFonts w:asciiTheme="majorHAnsi" w:hAnsiTheme="majorHAnsi" w:cstheme="majorHAnsi"/>
                <w:b w:val="0"/>
                <w:szCs w:val="24"/>
                <w:lang w:eastAsia="en-GB"/>
              </w:rPr>
            </w:pPr>
            <w:r>
              <w:rPr>
                <w:rFonts w:asciiTheme="majorHAnsi" w:hAnsiTheme="majorHAnsi" w:cstheme="majorHAnsi"/>
                <w:b w:val="0"/>
                <w:szCs w:val="24"/>
                <w:lang w:eastAsia="en-GB"/>
              </w:rPr>
              <w:t>St Peter</w:t>
            </w:r>
          </w:p>
        </w:tc>
        <w:tc>
          <w:tcPr>
            <w:tcW w:w="1559" w:type="dxa"/>
          </w:tcPr>
          <w:p w14:paraId="0EB4233B" w14:textId="718344A2" w:rsidR="00C23F5F" w:rsidRPr="00CB0C5C" w:rsidRDefault="0026602A" w:rsidP="00C23F5F">
            <w:pPr>
              <w:rPr>
                <w:rFonts w:asciiTheme="majorHAnsi" w:eastAsia="Times New Roman" w:hAnsiTheme="majorHAnsi" w:cstheme="majorHAnsi"/>
                <w:sz w:val="24"/>
                <w:szCs w:val="24"/>
                <w:lang w:eastAsia="en-GB"/>
              </w:rPr>
            </w:pPr>
            <w:proofErr w:type="spellStart"/>
            <w:r>
              <w:rPr>
                <w:rFonts w:asciiTheme="majorHAnsi" w:eastAsia="Times New Roman" w:hAnsiTheme="majorHAnsi" w:cstheme="majorHAnsi"/>
                <w:sz w:val="24"/>
                <w:szCs w:val="24"/>
                <w:lang w:eastAsia="en-GB"/>
              </w:rPr>
              <w:t>Bryngwyn</w:t>
            </w:r>
            <w:proofErr w:type="spellEnd"/>
          </w:p>
        </w:tc>
        <w:tc>
          <w:tcPr>
            <w:tcW w:w="4394" w:type="dxa"/>
          </w:tcPr>
          <w:p w14:paraId="4966A918" w14:textId="1F74B9AD" w:rsidR="00C23F5F" w:rsidRPr="00C23F5F" w:rsidRDefault="0026602A" w:rsidP="00C23F5F">
            <w:pPr>
              <w:widowControl w:val="0"/>
              <w:tabs>
                <w:tab w:val="left" w:pos="2371"/>
                <w:tab w:val="left" w:pos="6212"/>
                <w:tab w:val="right" w:pos="9072"/>
              </w:tabs>
              <w:autoSpaceDE w:val="0"/>
              <w:autoSpaceDN w:val="0"/>
              <w:adjustRightInd w:val="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Roof </w:t>
            </w:r>
          </w:p>
        </w:tc>
        <w:tc>
          <w:tcPr>
            <w:tcW w:w="2613" w:type="dxa"/>
          </w:tcPr>
          <w:p w14:paraId="0271DB29" w14:textId="7972762F" w:rsidR="00C23F5F" w:rsidRPr="00CB0C5C" w:rsidRDefault="00C23F5F" w:rsidP="00C23F5F">
            <w:pPr>
              <w:rPr>
                <w:rFonts w:asciiTheme="majorHAnsi" w:hAnsiTheme="majorHAnsi" w:cstheme="majorHAnsi"/>
                <w:sz w:val="24"/>
                <w:szCs w:val="24"/>
                <w:shd w:val="clear" w:color="auto" w:fill="FFFFFF"/>
              </w:rPr>
            </w:pPr>
            <w:r>
              <w:rPr>
                <w:rStyle w:val="abf4a312a1f554ec4af6e537ad56e86df175"/>
                <w:rFonts w:asciiTheme="majorHAnsi" w:hAnsiTheme="majorHAnsi" w:cstheme="majorHAnsi"/>
                <w:szCs w:val="24"/>
                <w:shd w:val="clear" w:color="auto" w:fill="FFFFFF"/>
              </w:rPr>
              <w:t xml:space="preserve">Parish Church </w:t>
            </w:r>
          </w:p>
        </w:tc>
      </w:tr>
      <w:tr w:rsidR="00C23F5F" w:rsidRPr="00A65E81" w14:paraId="2B484FEF" w14:textId="77777777" w:rsidTr="0026602A">
        <w:trPr>
          <w:trHeight w:val="540"/>
        </w:trPr>
        <w:tc>
          <w:tcPr>
            <w:tcW w:w="1696" w:type="dxa"/>
          </w:tcPr>
          <w:p w14:paraId="194039E8" w14:textId="28794304" w:rsidR="00C23F5F" w:rsidRPr="00CB0C5C" w:rsidRDefault="00C23F5F" w:rsidP="00C23F5F">
            <w:pPr>
              <w:rPr>
                <w:rFonts w:asciiTheme="majorHAnsi" w:hAnsiTheme="majorHAnsi" w:cstheme="majorHAnsi"/>
                <w:sz w:val="24"/>
                <w:szCs w:val="24"/>
              </w:rPr>
            </w:pPr>
            <w:r w:rsidRPr="00CB0C5C">
              <w:rPr>
                <w:rFonts w:asciiTheme="majorHAnsi" w:hAnsiTheme="majorHAnsi" w:cstheme="majorHAnsi"/>
                <w:sz w:val="24"/>
                <w:szCs w:val="24"/>
                <w:shd w:val="clear" w:color="auto" w:fill="F7F8FC"/>
              </w:rPr>
              <w:t xml:space="preserve"> </w:t>
            </w:r>
          </w:p>
        </w:tc>
        <w:tc>
          <w:tcPr>
            <w:tcW w:w="1701" w:type="dxa"/>
          </w:tcPr>
          <w:p w14:paraId="4FFA4A21" w14:textId="78A92ED9" w:rsidR="00C23F5F"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25/06/2021</w:t>
            </w:r>
          </w:p>
        </w:tc>
        <w:tc>
          <w:tcPr>
            <w:tcW w:w="1985" w:type="dxa"/>
          </w:tcPr>
          <w:p w14:paraId="4FFAAD74" w14:textId="337B95F4" w:rsidR="00C23F5F" w:rsidRPr="00CB0C5C" w:rsidRDefault="0026602A" w:rsidP="00C23F5F">
            <w:pPr>
              <w:pStyle w:val="Heading3"/>
              <w:tabs>
                <w:tab w:val="clear" w:pos="1134"/>
                <w:tab w:val="left" w:pos="47"/>
              </w:tabs>
              <w:spacing w:before="0"/>
              <w:ind w:left="1418" w:hanging="1418"/>
              <w:outlineLvl w:val="2"/>
              <w:rPr>
                <w:rFonts w:asciiTheme="majorHAnsi" w:hAnsiTheme="majorHAnsi" w:cstheme="majorHAnsi"/>
                <w:b w:val="0"/>
                <w:szCs w:val="24"/>
              </w:rPr>
            </w:pPr>
            <w:r>
              <w:rPr>
                <w:rFonts w:asciiTheme="majorHAnsi" w:hAnsiTheme="majorHAnsi" w:cstheme="majorHAnsi"/>
                <w:b w:val="0"/>
                <w:szCs w:val="24"/>
              </w:rPr>
              <w:t xml:space="preserve">St Theodore </w:t>
            </w:r>
          </w:p>
        </w:tc>
        <w:tc>
          <w:tcPr>
            <w:tcW w:w="1559" w:type="dxa"/>
          </w:tcPr>
          <w:p w14:paraId="5EDD1055" w14:textId="4EB9DA44" w:rsidR="00C23F5F" w:rsidRPr="00CB0C5C"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Ynysddu</w:t>
            </w:r>
            <w:proofErr w:type="spellEnd"/>
          </w:p>
        </w:tc>
        <w:tc>
          <w:tcPr>
            <w:tcW w:w="4394" w:type="dxa"/>
          </w:tcPr>
          <w:p w14:paraId="61C87ADF" w14:textId="3A20EAF0" w:rsidR="00C23F5F" w:rsidRPr="00CB0C5C" w:rsidRDefault="0026602A" w:rsidP="0026602A">
            <w:pPr>
              <w:widowControl w:val="0"/>
              <w:tabs>
                <w:tab w:val="left" w:pos="2371"/>
                <w:tab w:val="left" w:pos="6212"/>
                <w:tab w:val="right" w:pos="9072"/>
              </w:tabs>
              <w:autoSpaceDE w:val="0"/>
              <w:autoSpaceDN w:val="0"/>
              <w:adjustRightInd w:val="0"/>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Re-painting the whole church</w:t>
            </w:r>
          </w:p>
        </w:tc>
        <w:tc>
          <w:tcPr>
            <w:tcW w:w="2613" w:type="dxa"/>
          </w:tcPr>
          <w:p w14:paraId="631EAFBA" w14:textId="779A7EB4" w:rsidR="00C23F5F" w:rsidRPr="00CB0C5C" w:rsidRDefault="00C23F5F" w:rsidP="00C23F5F">
            <w:pPr>
              <w:rPr>
                <w:rFonts w:asciiTheme="majorHAnsi" w:hAnsiTheme="majorHAnsi" w:cstheme="majorHAnsi"/>
                <w:color w:val="000000"/>
                <w:sz w:val="24"/>
                <w:szCs w:val="24"/>
                <w:shd w:val="clear" w:color="auto" w:fill="FFFFFF"/>
              </w:rPr>
            </w:pPr>
            <w:r>
              <w:rPr>
                <w:rStyle w:val="abf4a312a1f554ec4af6e537ad56e86df175"/>
                <w:rFonts w:asciiTheme="majorHAnsi" w:hAnsiTheme="majorHAnsi" w:cstheme="majorHAnsi"/>
                <w:szCs w:val="24"/>
                <w:shd w:val="clear" w:color="auto" w:fill="FFFFFF"/>
              </w:rPr>
              <w:t>Parish Church</w:t>
            </w:r>
          </w:p>
        </w:tc>
      </w:tr>
      <w:tr w:rsidR="00C23F5F" w:rsidRPr="00A65E81" w14:paraId="38A3036A" w14:textId="77777777" w:rsidTr="00A1712E">
        <w:trPr>
          <w:trHeight w:val="554"/>
        </w:trPr>
        <w:tc>
          <w:tcPr>
            <w:tcW w:w="1696" w:type="dxa"/>
          </w:tcPr>
          <w:p w14:paraId="102F43BE" w14:textId="4F0CBE4E" w:rsidR="00C23F5F" w:rsidRPr="00CB0C5C" w:rsidRDefault="00C23F5F" w:rsidP="00C23F5F">
            <w:pPr>
              <w:rPr>
                <w:rFonts w:asciiTheme="majorHAnsi" w:hAnsiTheme="majorHAnsi" w:cstheme="majorHAnsi"/>
                <w:sz w:val="24"/>
                <w:szCs w:val="24"/>
                <w:shd w:val="clear" w:color="auto" w:fill="FFFFFF"/>
              </w:rPr>
            </w:pPr>
          </w:p>
        </w:tc>
        <w:tc>
          <w:tcPr>
            <w:tcW w:w="1701" w:type="dxa"/>
          </w:tcPr>
          <w:p w14:paraId="0046812E" w14:textId="76051607" w:rsidR="00C23F5F"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06/07/2021</w:t>
            </w:r>
          </w:p>
        </w:tc>
        <w:tc>
          <w:tcPr>
            <w:tcW w:w="1985" w:type="dxa"/>
          </w:tcPr>
          <w:p w14:paraId="2BD67B2F" w14:textId="394549EC" w:rsidR="00C23F5F" w:rsidRPr="00CB0C5C" w:rsidRDefault="0026602A" w:rsidP="00C23F5F">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 xml:space="preserve">St Augustine </w:t>
            </w:r>
          </w:p>
        </w:tc>
        <w:tc>
          <w:tcPr>
            <w:tcW w:w="1559" w:type="dxa"/>
          </w:tcPr>
          <w:p w14:paraId="5E4079C3" w14:textId="0427182A" w:rsidR="00C23F5F" w:rsidRPr="00CB0C5C"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Rumney</w:t>
            </w:r>
            <w:proofErr w:type="spellEnd"/>
          </w:p>
        </w:tc>
        <w:tc>
          <w:tcPr>
            <w:tcW w:w="4394" w:type="dxa"/>
          </w:tcPr>
          <w:p w14:paraId="6A8C2533" w14:textId="0AC5E43E" w:rsidR="00C23F5F" w:rsidRPr="00CB0C5C" w:rsidRDefault="0026602A" w:rsidP="0026602A">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To install a new digital organ </w:t>
            </w:r>
          </w:p>
        </w:tc>
        <w:tc>
          <w:tcPr>
            <w:tcW w:w="2613" w:type="dxa"/>
          </w:tcPr>
          <w:p w14:paraId="1D7BFCEE" w14:textId="0DDB8627" w:rsidR="00C23F5F" w:rsidRPr="00CB0C5C" w:rsidRDefault="00C23F5F" w:rsidP="00C23F5F">
            <w:pPr>
              <w:rPr>
                <w:rStyle w:val="abf4a312a1f554ec4af6e537ad56e86df175"/>
                <w:rFonts w:asciiTheme="majorHAnsi" w:hAnsiTheme="majorHAnsi" w:cstheme="majorHAnsi"/>
                <w:szCs w:val="24"/>
                <w:shd w:val="clear" w:color="auto" w:fill="FFFFFF"/>
              </w:rPr>
            </w:pPr>
            <w:r>
              <w:rPr>
                <w:rStyle w:val="abf4a312a1f554ec4af6e537ad56e86df175"/>
                <w:rFonts w:asciiTheme="majorHAnsi" w:hAnsiTheme="majorHAnsi" w:cstheme="majorHAnsi"/>
                <w:szCs w:val="24"/>
                <w:shd w:val="clear" w:color="auto" w:fill="FFFFFF"/>
              </w:rPr>
              <w:t>Parish Church</w:t>
            </w:r>
          </w:p>
        </w:tc>
      </w:tr>
      <w:tr w:rsidR="00C23F5F" w:rsidRPr="00A65E81" w14:paraId="5E55D7B0" w14:textId="77777777" w:rsidTr="00A1712E">
        <w:trPr>
          <w:trHeight w:val="554"/>
        </w:trPr>
        <w:tc>
          <w:tcPr>
            <w:tcW w:w="1696" w:type="dxa"/>
          </w:tcPr>
          <w:p w14:paraId="60C6C1E3" w14:textId="3F1184A9" w:rsidR="00C23F5F" w:rsidRPr="00CB0C5C" w:rsidRDefault="00C23F5F" w:rsidP="00C23F5F">
            <w:pPr>
              <w:rPr>
                <w:rFonts w:asciiTheme="majorHAnsi" w:hAnsiTheme="majorHAnsi" w:cstheme="majorHAnsi"/>
                <w:sz w:val="24"/>
                <w:szCs w:val="24"/>
                <w:shd w:val="clear" w:color="auto" w:fill="FFFFFF"/>
              </w:rPr>
            </w:pPr>
          </w:p>
        </w:tc>
        <w:tc>
          <w:tcPr>
            <w:tcW w:w="1701" w:type="dxa"/>
          </w:tcPr>
          <w:p w14:paraId="44090D23" w14:textId="0396C6EB" w:rsidR="00C23F5F"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13/07/2021</w:t>
            </w:r>
          </w:p>
        </w:tc>
        <w:tc>
          <w:tcPr>
            <w:tcW w:w="1985" w:type="dxa"/>
          </w:tcPr>
          <w:p w14:paraId="2A49D23B" w14:textId="7519AEE1" w:rsidR="00C23F5F" w:rsidRPr="00CB0C5C" w:rsidRDefault="0026602A" w:rsidP="00C23F5F">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 xml:space="preserve">St </w:t>
            </w:r>
            <w:proofErr w:type="spellStart"/>
            <w:r>
              <w:rPr>
                <w:rFonts w:asciiTheme="majorHAnsi" w:hAnsiTheme="majorHAnsi" w:cstheme="majorHAnsi"/>
                <w:b w:val="0"/>
                <w:szCs w:val="24"/>
              </w:rPr>
              <w:t>Mabli</w:t>
            </w:r>
            <w:proofErr w:type="spellEnd"/>
            <w:r>
              <w:rPr>
                <w:rFonts w:asciiTheme="majorHAnsi" w:hAnsiTheme="majorHAnsi" w:cstheme="majorHAnsi"/>
                <w:b w:val="0"/>
                <w:szCs w:val="24"/>
              </w:rPr>
              <w:t xml:space="preserve"> </w:t>
            </w:r>
          </w:p>
        </w:tc>
        <w:tc>
          <w:tcPr>
            <w:tcW w:w="1559" w:type="dxa"/>
          </w:tcPr>
          <w:p w14:paraId="6D12E517" w14:textId="2E8F2F13" w:rsidR="00C23F5F" w:rsidRPr="00CB0C5C"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Llanvapley</w:t>
            </w:r>
            <w:proofErr w:type="spellEnd"/>
            <w:r>
              <w:rPr>
                <w:rFonts w:asciiTheme="majorHAnsi" w:hAnsiTheme="majorHAnsi" w:cstheme="majorHAnsi"/>
                <w:sz w:val="24"/>
                <w:szCs w:val="24"/>
              </w:rPr>
              <w:t xml:space="preserve"> </w:t>
            </w:r>
          </w:p>
        </w:tc>
        <w:tc>
          <w:tcPr>
            <w:tcW w:w="4394" w:type="dxa"/>
          </w:tcPr>
          <w:p w14:paraId="08EBA463" w14:textId="75CD37C1" w:rsidR="00C23F5F" w:rsidRPr="00CB0C5C" w:rsidRDefault="0026602A" w:rsidP="00C23F5F">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Repair of paths and installation of lighting at the entrances to the churchyard</w:t>
            </w:r>
          </w:p>
        </w:tc>
        <w:tc>
          <w:tcPr>
            <w:tcW w:w="2613" w:type="dxa"/>
          </w:tcPr>
          <w:p w14:paraId="530E1559" w14:textId="22457190" w:rsidR="00C23F5F" w:rsidRPr="00CB0C5C" w:rsidRDefault="00C23F5F" w:rsidP="00C23F5F">
            <w:pPr>
              <w:rPr>
                <w:rStyle w:val="abf4a312a1f554ec4af6e537ad56e86df175"/>
                <w:rFonts w:asciiTheme="majorHAnsi" w:hAnsiTheme="majorHAnsi" w:cstheme="majorHAnsi"/>
                <w:szCs w:val="24"/>
                <w:shd w:val="clear" w:color="auto" w:fill="FFFFFF"/>
              </w:rPr>
            </w:pPr>
            <w:r>
              <w:rPr>
                <w:rStyle w:val="abf4a312a1f554ec4af6e537ad56e86df175"/>
                <w:rFonts w:asciiTheme="majorHAnsi" w:hAnsiTheme="majorHAnsi" w:cstheme="majorHAnsi"/>
                <w:szCs w:val="24"/>
                <w:shd w:val="clear" w:color="auto" w:fill="FFFFFF"/>
              </w:rPr>
              <w:t xml:space="preserve">Parish Church </w:t>
            </w:r>
          </w:p>
        </w:tc>
      </w:tr>
      <w:tr w:rsidR="00C23F5F" w:rsidRPr="00A65E81" w14:paraId="36DAAE53" w14:textId="77777777" w:rsidTr="00A1712E">
        <w:trPr>
          <w:trHeight w:val="554"/>
        </w:trPr>
        <w:tc>
          <w:tcPr>
            <w:tcW w:w="1696" w:type="dxa"/>
          </w:tcPr>
          <w:p w14:paraId="1E406B68" w14:textId="77777777" w:rsidR="00C23F5F" w:rsidRPr="00CB0C5C" w:rsidRDefault="00C23F5F" w:rsidP="00C23F5F">
            <w:pPr>
              <w:rPr>
                <w:rFonts w:asciiTheme="majorHAnsi" w:hAnsiTheme="majorHAnsi" w:cstheme="majorHAnsi"/>
                <w:sz w:val="24"/>
                <w:szCs w:val="24"/>
                <w:shd w:val="clear" w:color="auto" w:fill="F7F8FC"/>
              </w:rPr>
            </w:pPr>
          </w:p>
        </w:tc>
        <w:tc>
          <w:tcPr>
            <w:tcW w:w="1701" w:type="dxa"/>
          </w:tcPr>
          <w:p w14:paraId="286540E9" w14:textId="5D0AA61D" w:rsidR="00C23F5F"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13/07/2021</w:t>
            </w:r>
          </w:p>
        </w:tc>
        <w:tc>
          <w:tcPr>
            <w:tcW w:w="1985" w:type="dxa"/>
          </w:tcPr>
          <w:p w14:paraId="4F77F319" w14:textId="045726E5" w:rsidR="00C23F5F" w:rsidRPr="00CB0C5C" w:rsidRDefault="0026602A" w:rsidP="00C23F5F">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All Saints</w:t>
            </w:r>
          </w:p>
        </w:tc>
        <w:tc>
          <w:tcPr>
            <w:tcW w:w="1559" w:type="dxa"/>
          </w:tcPr>
          <w:p w14:paraId="47B5F8B9" w14:textId="113D9613" w:rsidR="00C23F5F" w:rsidRPr="00CB0C5C"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Llanfrechfa</w:t>
            </w:r>
            <w:proofErr w:type="spellEnd"/>
            <w:r>
              <w:rPr>
                <w:rFonts w:asciiTheme="majorHAnsi" w:hAnsiTheme="majorHAnsi" w:cstheme="majorHAnsi"/>
                <w:sz w:val="24"/>
                <w:szCs w:val="24"/>
              </w:rPr>
              <w:t xml:space="preserve"> </w:t>
            </w:r>
          </w:p>
        </w:tc>
        <w:tc>
          <w:tcPr>
            <w:tcW w:w="4394" w:type="dxa"/>
          </w:tcPr>
          <w:p w14:paraId="2B13A79A" w14:textId="63E6EA40" w:rsidR="00C23F5F" w:rsidRPr="00CB0C5C" w:rsidRDefault="0026602A" w:rsidP="00C23F5F">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Installation of a Compostable toilet </w:t>
            </w:r>
          </w:p>
        </w:tc>
        <w:tc>
          <w:tcPr>
            <w:tcW w:w="2613" w:type="dxa"/>
          </w:tcPr>
          <w:p w14:paraId="2C1182FB" w14:textId="59A7767E" w:rsidR="0026602A" w:rsidRPr="00CB0C5C" w:rsidRDefault="0026602A" w:rsidP="00C23F5F">
            <w:pPr>
              <w:rPr>
                <w:rStyle w:val="abf4a312a1f554ec4af6e537ad56e86df175"/>
                <w:rFonts w:asciiTheme="majorHAnsi" w:hAnsiTheme="majorHAnsi" w:cstheme="majorHAnsi"/>
                <w:szCs w:val="24"/>
                <w:shd w:val="clear" w:color="auto" w:fill="FFFFFF"/>
              </w:rPr>
            </w:pPr>
            <w:r>
              <w:rPr>
                <w:rStyle w:val="abf4a312a1f554ec4af6e537ad56e86df175"/>
                <w:rFonts w:asciiTheme="majorHAnsi" w:hAnsiTheme="majorHAnsi" w:cstheme="majorHAnsi"/>
                <w:szCs w:val="24"/>
                <w:shd w:val="clear" w:color="auto" w:fill="FFFFFF"/>
              </w:rPr>
              <w:t>Parish Church</w:t>
            </w:r>
          </w:p>
        </w:tc>
      </w:tr>
      <w:tr w:rsidR="0026602A" w:rsidRPr="00A65E81" w14:paraId="16E03586" w14:textId="77777777" w:rsidTr="00A1712E">
        <w:trPr>
          <w:trHeight w:val="554"/>
        </w:trPr>
        <w:tc>
          <w:tcPr>
            <w:tcW w:w="1696" w:type="dxa"/>
          </w:tcPr>
          <w:p w14:paraId="7FD9374C" w14:textId="77777777" w:rsidR="0026602A" w:rsidRPr="00CB0C5C" w:rsidRDefault="0026602A" w:rsidP="00C23F5F">
            <w:pPr>
              <w:rPr>
                <w:rFonts w:asciiTheme="majorHAnsi" w:hAnsiTheme="majorHAnsi" w:cstheme="majorHAnsi"/>
                <w:sz w:val="24"/>
                <w:szCs w:val="24"/>
                <w:shd w:val="clear" w:color="auto" w:fill="F7F8FC"/>
              </w:rPr>
            </w:pPr>
          </w:p>
        </w:tc>
        <w:tc>
          <w:tcPr>
            <w:tcW w:w="1701" w:type="dxa"/>
          </w:tcPr>
          <w:p w14:paraId="4B2B67F4" w14:textId="2872D717" w:rsidR="0026602A"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12/07/2021</w:t>
            </w:r>
          </w:p>
        </w:tc>
        <w:tc>
          <w:tcPr>
            <w:tcW w:w="1985" w:type="dxa"/>
          </w:tcPr>
          <w:p w14:paraId="5B3FD388" w14:textId="5C5D6909" w:rsidR="0026602A" w:rsidRDefault="0026602A" w:rsidP="00C23F5F">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St Peter</w:t>
            </w:r>
          </w:p>
        </w:tc>
        <w:tc>
          <w:tcPr>
            <w:tcW w:w="1559" w:type="dxa"/>
          </w:tcPr>
          <w:p w14:paraId="3AA2E4B8" w14:textId="055F621C" w:rsidR="0026602A"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Bryngwyn</w:t>
            </w:r>
            <w:proofErr w:type="spellEnd"/>
          </w:p>
        </w:tc>
        <w:tc>
          <w:tcPr>
            <w:tcW w:w="4394" w:type="dxa"/>
          </w:tcPr>
          <w:p w14:paraId="162D384B" w14:textId="78EC2DEA" w:rsidR="0026602A" w:rsidRPr="00CB0C5C" w:rsidRDefault="0026602A" w:rsidP="00C23F5F">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To renew the electrical wiring including power points, consumer unit and switching to current UK and EU standards. Four Couronne chandeliers will be installed to provide lighting and heating in the church </w:t>
            </w:r>
          </w:p>
        </w:tc>
        <w:tc>
          <w:tcPr>
            <w:tcW w:w="2613" w:type="dxa"/>
          </w:tcPr>
          <w:p w14:paraId="5FD559BB" w14:textId="0879A408" w:rsidR="0026602A" w:rsidRPr="00CB0C5C" w:rsidRDefault="0026602A" w:rsidP="00C23F5F">
            <w:pPr>
              <w:rPr>
                <w:rStyle w:val="abf4a312a1f554ec4af6e537ad56e86df175"/>
                <w:rFonts w:asciiTheme="majorHAnsi" w:hAnsiTheme="majorHAnsi" w:cstheme="majorHAnsi"/>
                <w:szCs w:val="24"/>
                <w:shd w:val="clear" w:color="auto" w:fill="FFFFFF"/>
              </w:rPr>
            </w:pPr>
            <w:r>
              <w:rPr>
                <w:rStyle w:val="abf4a312a1f554ec4af6e537ad56e86df175"/>
                <w:rFonts w:asciiTheme="majorHAnsi" w:hAnsiTheme="majorHAnsi" w:cstheme="majorHAnsi"/>
                <w:szCs w:val="24"/>
                <w:shd w:val="clear" w:color="auto" w:fill="FFFFFF"/>
              </w:rPr>
              <w:t>Parish Church</w:t>
            </w:r>
          </w:p>
        </w:tc>
      </w:tr>
      <w:tr w:rsidR="0026602A" w:rsidRPr="00A65E81" w14:paraId="3D40D294" w14:textId="77777777" w:rsidTr="00A1712E">
        <w:trPr>
          <w:trHeight w:val="554"/>
        </w:trPr>
        <w:tc>
          <w:tcPr>
            <w:tcW w:w="1696" w:type="dxa"/>
          </w:tcPr>
          <w:p w14:paraId="723A5CE0" w14:textId="77777777" w:rsidR="0026602A" w:rsidRPr="00CB0C5C" w:rsidRDefault="0026602A" w:rsidP="00C23F5F">
            <w:pPr>
              <w:rPr>
                <w:rFonts w:asciiTheme="majorHAnsi" w:hAnsiTheme="majorHAnsi" w:cstheme="majorHAnsi"/>
                <w:sz w:val="24"/>
                <w:szCs w:val="24"/>
                <w:shd w:val="clear" w:color="auto" w:fill="F7F8FC"/>
              </w:rPr>
            </w:pPr>
          </w:p>
        </w:tc>
        <w:tc>
          <w:tcPr>
            <w:tcW w:w="1701" w:type="dxa"/>
          </w:tcPr>
          <w:p w14:paraId="4409FEED" w14:textId="19CFC6BB" w:rsidR="0026602A" w:rsidRPr="00CB0C5C" w:rsidRDefault="0026602A" w:rsidP="00C23F5F">
            <w:pPr>
              <w:rPr>
                <w:rFonts w:asciiTheme="majorHAnsi" w:hAnsiTheme="majorHAnsi" w:cstheme="majorHAnsi"/>
                <w:sz w:val="24"/>
                <w:szCs w:val="24"/>
              </w:rPr>
            </w:pPr>
            <w:r>
              <w:rPr>
                <w:rFonts w:asciiTheme="majorHAnsi" w:hAnsiTheme="majorHAnsi" w:cstheme="majorHAnsi"/>
                <w:sz w:val="24"/>
                <w:szCs w:val="24"/>
              </w:rPr>
              <w:t>13/07/2021</w:t>
            </w:r>
          </w:p>
        </w:tc>
        <w:tc>
          <w:tcPr>
            <w:tcW w:w="1985" w:type="dxa"/>
          </w:tcPr>
          <w:p w14:paraId="4E85A62F" w14:textId="4CB1B138" w:rsidR="0026602A" w:rsidRDefault="0026602A" w:rsidP="00C23F5F">
            <w:pPr>
              <w:pStyle w:val="Heading3"/>
              <w:tabs>
                <w:tab w:val="clear" w:pos="1134"/>
                <w:tab w:val="left" w:pos="47"/>
              </w:tabs>
              <w:spacing w:before="0"/>
              <w:outlineLvl w:val="2"/>
              <w:rPr>
                <w:rFonts w:asciiTheme="majorHAnsi" w:hAnsiTheme="majorHAnsi" w:cstheme="majorHAnsi"/>
                <w:b w:val="0"/>
                <w:szCs w:val="24"/>
              </w:rPr>
            </w:pPr>
            <w:r>
              <w:rPr>
                <w:rFonts w:asciiTheme="majorHAnsi" w:hAnsiTheme="majorHAnsi" w:cstheme="majorHAnsi"/>
                <w:b w:val="0"/>
                <w:szCs w:val="24"/>
              </w:rPr>
              <w:t>St Mary</w:t>
            </w:r>
          </w:p>
        </w:tc>
        <w:tc>
          <w:tcPr>
            <w:tcW w:w="1559" w:type="dxa"/>
          </w:tcPr>
          <w:p w14:paraId="78453BFA" w14:textId="2BEA1E30" w:rsidR="0026602A" w:rsidRDefault="0026602A" w:rsidP="00C23F5F">
            <w:pPr>
              <w:rPr>
                <w:rFonts w:asciiTheme="majorHAnsi" w:hAnsiTheme="majorHAnsi" w:cstheme="majorHAnsi"/>
                <w:sz w:val="24"/>
                <w:szCs w:val="24"/>
              </w:rPr>
            </w:pPr>
            <w:proofErr w:type="spellStart"/>
            <w:r>
              <w:rPr>
                <w:rFonts w:asciiTheme="majorHAnsi" w:hAnsiTheme="majorHAnsi" w:cstheme="majorHAnsi"/>
                <w:sz w:val="24"/>
                <w:szCs w:val="24"/>
              </w:rPr>
              <w:t>Tregare</w:t>
            </w:r>
            <w:proofErr w:type="spellEnd"/>
            <w:r>
              <w:rPr>
                <w:rFonts w:asciiTheme="majorHAnsi" w:hAnsiTheme="majorHAnsi" w:cstheme="majorHAnsi"/>
                <w:sz w:val="24"/>
                <w:szCs w:val="24"/>
              </w:rPr>
              <w:t xml:space="preserve"> </w:t>
            </w:r>
          </w:p>
        </w:tc>
        <w:tc>
          <w:tcPr>
            <w:tcW w:w="4394" w:type="dxa"/>
          </w:tcPr>
          <w:p w14:paraId="131ADD09" w14:textId="1D07B9C5" w:rsidR="0026602A" w:rsidRPr="00CB0C5C" w:rsidRDefault="0026602A" w:rsidP="00C23F5F">
            <w:pPr>
              <w:widowControl w:val="0"/>
              <w:tabs>
                <w:tab w:val="left" w:pos="184"/>
                <w:tab w:val="left" w:pos="2371"/>
                <w:tab w:val="right" w:pos="9072"/>
              </w:tabs>
              <w:autoSpaceDE w:val="0"/>
              <w:autoSpaceDN w:val="0"/>
              <w:adjustRightInd w:val="0"/>
              <w:spacing w:line="27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 xml:space="preserve">Supply tubular heaters to all pews with individual switched sockets. </w:t>
            </w:r>
          </w:p>
        </w:tc>
        <w:tc>
          <w:tcPr>
            <w:tcW w:w="2613" w:type="dxa"/>
          </w:tcPr>
          <w:p w14:paraId="089E5573" w14:textId="3D967BBB" w:rsidR="0026602A" w:rsidRPr="00CB0C5C" w:rsidRDefault="0026602A" w:rsidP="00C23F5F">
            <w:pPr>
              <w:rPr>
                <w:rStyle w:val="abf4a312a1f554ec4af6e537ad56e86df175"/>
                <w:rFonts w:asciiTheme="majorHAnsi" w:hAnsiTheme="majorHAnsi" w:cstheme="majorHAnsi"/>
                <w:szCs w:val="24"/>
                <w:shd w:val="clear" w:color="auto" w:fill="FFFFFF"/>
              </w:rPr>
            </w:pPr>
            <w:r>
              <w:rPr>
                <w:rStyle w:val="abf4a312a1f554ec4af6e537ad56e86df175"/>
                <w:rFonts w:asciiTheme="majorHAnsi" w:hAnsiTheme="majorHAnsi" w:cstheme="majorHAnsi"/>
                <w:szCs w:val="24"/>
                <w:shd w:val="clear" w:color="auto" w:fill="FFFFFF"/>
              </w:rPr>
              <w:t>Parish Church</w:t>
            </w:r>
          </w:p>
        </w:tc>
      </w:tr>
      <w:bookmarkEnd w:id="0"/>
    </w:tbl>
    <w:p w14:paraId="7E5E8981" w14:textId="77777777" w:rsidR="0016419A" w:rsidRPr="00F7341B" w:rsidRDefault="0016419A" w:rsidP="0016419A">
      <w:pPr>
        <w:pStyle w:val="NormalIndent"/>
        <w:tabs>
          <w:tab w:val="clear" w:pos="1134"/>
          <w:tab w:val="left" w:pos="1418"/>
        </w:tabs>
        <w:ind w:left="1418"/>
        <w:rPr>
          <w:ins w:id="1" w:author="Peel, Stephen" w:date="2019-09-17T12:50:00Z"/>
          <w:rFonts w:asciiTheme="majorHAnsi" w:hAnsiTheme="majorHAnsi" w:cstheme="majorHAnsi"/>
          <w:szCs w:val="24"/>
        </w:rPr>
      </w:pPr>
    </w:p>
    <w:p w14:paraId="0BCE1486" w14:textId="77777777" w:rsidR="0016419A" w:rsidRPr="00F7341B" w:rsidRDefault="0016419A" w:rsidP="0016419A">
      <w:pPr>
        <w:pStyle w:val="NormalIndent"/>
        <w:tabs>
          <w:tab w:val="clear" w:pos="1134"/>
          <w:tab w:val="left" w:pos="1418"/>
        </w:tabs>
        <w:ind w:left="1418"/>
        <w:rPr>
          <w:ins w:id="2" w:author="Peel, Stephen" w:date="2019-09-17T12:50:00Z"/>
          <w:rFonts w:asciiTheme="majorHAnsi" w:hAnsiTheme="majorHAnsi" w:cstheme="majorHAnsi"/>
          <w:szCs w:val="24"/>
        </w:rPr>
      </w:pPr>
    </w:p>
    <w:p w14:paraId="7BF6197D" w14:textId="77777777" w:rsidR="0016419A" w:rsidRDefault="0016419A" w:rsidP="0016419A">
      <w:pPr>
        <w:pStyle w:val="NormalIndent"/>
        <w:tabs>
          <w:tab w:val="clear" w:pos="1134"/>
          <w:tab w:val="left" w:pos="1418"/>
        </w:tabs>
        <w:ind w:left="1418" w:hanging="1418"/>
        <w:rPr>
          <w:rFonts w:asciiTheme="majorHAnsi" w:hAnsiTheme="majorHAnsi"/>
          <w:sz w:val="22"/>
          <w:szCs w:val="22"/>
        </w:rPr>
      </w:pPr>
    </w:p>
    <w:p w14:paraId="2B3CD52F" w14:textId="77777777" w:rsidR="0016419A" w:rsidRDefault="0016419A" w:rsidP="0016419A"/>
    <w:p w14:paraId="711161F6" w14:textId="77777777" w:rsidR="00780127" w:rsidRDefault="00780127"/>
    <w:sectPr w:rsidR="00780127" w:rsidSect="008A69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A558C"/>
    <w:multiLevelType w:val="hybridMultilevel"/>
    <w:tmpl w:val="C97899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el, Stephen">
    <w15:presenceInfo w15:providerId="AD" w15:userId="S::stephenpeel@cinw.org.uk::e9682627-18f2-4bc3-90ec-e671b4e67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19A"/>
    <w:rsid w:val="0016419A"/>
    <w:rsid w:val="0026602A"/>
    <w:rsid w:val="00780127"/>
    <w:rsid w:val="00C2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F84"/>
  <w15:chartTrackingRefBased/>
  <w15:docId w15:val="{EDAC4572-A2A9-4B27-B992-BB104180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19A"/>
  </w:style>
  <w:style w:type="paragraph" w:styleId="Heading3">
    <w:name w:val="heading 3"/>
    <w:basedOn w:val="Normal"/>
    <w:next w:val="Heading4"/>
    <w:link w:val="Heading3Char"/>
    <w:uiPriority w:val="9"/>
    <w:unhideWhenUsed/>
    <w:qFormat/>
    <w:rsid w:val="0016419A"/>
    <w:pPr>
      <w:keepNext/>
      <w:keepLines/>
      <w:tabs>
        <w:tab w:val="left" w:pos="1134"/>
        <w:tab w:val="right" w:pos="9072"/>
      </w:tabs>
      <w:spacing w:before="240" w:after="0" w:line="240" w:lineRule="auto"/>
      <w:ind w:left="1134" w:hanging="1134"/>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16419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19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16419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164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aliases w:val="Normal Indent Char,Char"/>
    <w:basedOn w:val="Normal"/>
    <w:link w:val="NormalIndentChar1"/>
    <w:uiPriority w:val="99"/>
    <w:unhideWhenUsed/>
    <w:qFormat/>
    <w:rsid w:val="0016419A"/>
    <w:pPr>
      <w:tabs>
        <w:tab w:val="left" w:pos="1134"/>
        <w:tab w:val="right" w:pos="9072"/>
      </w:tabs>
      <w:spacing w:after="0" w:line="240" w:lineRule="auto"/>
      <w:ind w:left="1134"/>
    </w:pPr>
    <w:rPr>
      <w:rFonts w:ascii="Times New Roman" w:eastAsia="Times New Roman" w:hAnsi="Times New Roman" w:cs="Times New Roman"/>
      <w:sz w:val="24"/>
      <w:szCs w:val="20"/>
    </w:rPr>
  </w:style>
  <w:style w:type="character" w:customStyle="1" w:styleId="NormalIndentChar1">
    <w:name w:val="Normal Indent Char1"/>
    <w:aliases w:val="Normal Indent Char Char,Char Char"/>
    <w:basedOn w:val="DefaultParagraphFont"/>
    <w:link w:val="NormalIndent"/>
    <w:uiPriority w:val="99"/>
    <w:locked/>
    <w:rsid w:val="0016419A"/>
    <w:rPr>
      <w:rFonts w:ascii="Times New Roman" w:eastAsia="Times New Roman" w:hAnsi="Times New Roman" w:cs="Times New Roman"/>
      <w:sz w:val="24"/>
      <w:szCs w:val="20"/>
    </w:rPr>
  </w:style>
  <w:style w:type="character" w:customStyle="1" w:styleId="abf4a312a1f554ec4af6e537ad56e86df175">
    <w:name w:val="abf4a312a1f554ec4af6e537ad56e86df175"/>
    <w:basedOn w:val="DefaultParagraphFont"/>
    <w:rsid w:val="0016419A"/>
  </w:style>
  <w:style w:type="paragraph" w:styleId="ListParagraph">
    <w:name w:val="List Paragraph"/>
    <w:basedOn w:val="Normal"/>
    <w:uiPriority w:val="34"/>
    <w:qFormat/>
    <w:rsid w:val="00164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1090D-032F-4E44-93CF-579AC45A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Perons, Jonathan</dc:creator>
  <cp:keywords/>
  <dc:description/>
  <cp:lastModifiedBy>Perons, Jonathan</cp:lastModifiedBy>
  <cp:revision>3</cp:revision>
  <dcterms:created xsi:type="dcterms:W3CDTF">2021-05-27T15:13:00Z</dcterms:created>
  <dcterms:modified xsi:type="dcterms:W3CDTF">2021-08-04T14:33:00Z</dcterms:modified>
</cp:coreProperties>
</file>