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981" w14:textId="5BC98114" w:rsidR="0016419A" w:rsidRDefault="0016419A" w:rsidP="0016419A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 w:rsidR="00C23F5F"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559"/>
        <w:gridCol w:w="4394"/>
        <w:gridCol w:w="2613"/>
      </w:tblGrid>
      <w:tr w:rsidR="0016419A" w14:paraId="3C3A7C9C" w14:textId="77777777" w:rsidTr="00A1712E">
        <w:trPr>
          <w:trHeight w:val="713"/>
        </w:trPr>
        <w:tc>
          <w:tcPr>
            <w:tcW w:w="1696" w:type="dxa"/>
          </w:tcPr>
          <w:p w14:paraId="05374F3F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</w:tcPr>
          <w:p w14:paraId="35E7CE26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985" w:type="dxa"/>
          </w:tcPr>
          <w:p w14:paraId="18DC4C5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566A6D57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394" w:type="dxa"/>
          </w:tcPr>
          <w:p w14:paraId="4BF18F7A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D1A123E" w14:textId="77777777" w:rsidR="0016419A" w:rsidRPr="00FC33E7" w:rsidRDefault="0016419A" w:rsidP="00A1712E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C23F5F" w:rsidRPr="00A65E81" w14:paraId="64F15469" w14:textId="77777777" w:rsidTr="00A1712E">
        <w:trPr>
          <w:trHeight w:val="1582"/>
        </w:trPr>
        <w:tc>
          <w:tcPr>
            <w:tcW w:w="1696" w:type="dxa"/>
          </w:tcPr>
          <w:p w14:paraId="2ACB4D55" w14:textId="1A0008A9" w:rsidR="00C23F5F" w:rsidRPr="00CB0C5C" w:rsidRDefault="00C23F5F" w:rsidP="00C23F5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2021-006324</w:t>
            </w:r>
          </w:p>
        </w:tc>
        <w:tc>
          <w:tcPr>
            <w:tcW w:w="1701" w:type="dxa"/>
          </w:tcPr>
          <w:p w14:paraId="5462757E" w14:textId="0E58FDC9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25/05/2021</w:t>
            </w:r>
          </w:p>
        </w:tc>
        <w:tc>
          <w:tcPr>
            <w:tcW w:w="1985" w:type="dxa"/>
          </w:tcPr>
          <w:p w14:paraId="6955769C" w14:textId="070CB8F4" w:rsidR="00C23F5F" w:rsidRPr="0016419A" w:rsidRDefault="00C23F5F" w:rsidP="00C23F5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Peter</w:t>
            </w:r>
          </w:p>
        </w:tc>
        <w:tc>
          <w:tcPr>
            <w:tcW w:w="1559" w:type="dxa"/>
          </w:tcPr>
          <w:p w14:paraId="0EB4233B" w14:textId="0E200D36" w:rsidR="00C23F5F" w:rsidRPr="00CB0C5C" w:rsidRDefault="00C23F5F" w:rsidP="00C23F5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Goytre</w:t>
            </w:r>
          </w:p>
        </w:tc>
        <w:tc>
          <w:tcPr>
            <w:tcW w:w="4394" w:type="dxa"/>
          </w:tcPr>
          <w:p w14:paraId="4966A918" w14:textId="7EA7764D" w:rsidR="00C23F5F" w:rsidRPr="00C23F5F" w:rsidRDefault="00C23F5F" w:rsidP="00C23F5F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Installation of screens and recording devices to enable streaming</w:t>
            </w:r>
          </w:p>
        </w:tc>
        <w:tc>
          <w:tcPr>
            <w:tcW w:w="2613" w:type="dxa"/>
          </w:tcPr>
          <w:p w14:paraId="0271DB29" w14:textId="7972762F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 xml:space="preserve">Parish Church </w:t>
            </w:r>
          </w:p>
        </w:tc>
      </w:tr>
      <w:tr w:rsidR="00C23F5F" w:rsidRPr="00A65E81" w14:paraId="2B484FEF" w14:textId="77777777" w:rsidTr="00A1712E">
        <w:trPr>
          <w:trHeight w:val="1582"/>
        </w:trPr>
        <w:tc>
          <w:tcPr>
            <w:tcW w:w="1696" w:type="dxa"/>
          </w:tcPr>
          <w:p w14:paraId="194039E8" w14:textId="372CDFFC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C5C"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>2021-006271</w:t>
            </w:r>
          </w:p>
        </w:tc>
        <w:tc>
          <w:tcPr>
            <w:tcW w:w="1701" w:type="dxa"/>
          </w:tcPr>
          <w:p w14:paraId="4FFA4A21" w14:textId="4F99AA93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24/05/2021</w:t>
            </w:r>
          </w:p>
        </w:tc>
        <w:tc>
          <w:tcPr>
            <w:tcW w:w="1985" w:type="dxa"/>
          </w:tcPr>
          <w:p w14:paraId="4FFAAD74" w14:textId="5531B60C" w:rsidR="00C23F5F" w:rsidRPr="00CB0C5C" w:rsidRDefault="00C23F5F" w:rsidP="00C23F5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Christ Church</w:t>
            </w:r>
          </w:p>
        </w:tc>
        <w:tc>
          <w:tcPr>
            <w:tcW w:w="1559" w:type="dxa"/>
          </w:tcPr>
          <w:p w14:paraId="5EDD1055" w14:textId="6F21D2BB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Llangybi</w:t>
            </w:r>
          </w:p>
        </w:tc>
        <w:tc>
          <w:tcPr>
            <w:tcW w:w="4394" w:type="dxa"/>
          </w:tcPr>
          <w:p w14:paraId="61C87ADF" w14:textId="7F9E511B" w:rsidR="00C23F5F" w:rsidRPr="00CB0C5C" w:rsidRDefault="00C23F5F" w:rsidP="00C23F5F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 installation of a wooden bench in the churchyard</w:t>
            </w:r>
          </w:p>
        </w:tc>
        <w:tc>
          <w:tcPr>
            <w:tcW w:w="2613" w:type="dxa"/>
          </w:tcPr>
          <w:p w14:paraId="631EAFBA" w14:textId="779A7EB4" w:rsidR="00C23F5F" w:rsidRPr="00CB0C5C" w:rsidRDefault="00C23F5F" w:rsidP="00C23F5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38A3036A" w14:textId="77777777" w:rsidTr="00A1712E">
        <w:trPr>
          <w:trHeight w:val="554"/>
        </w:trPr>
        <w:tc>
          <w:tcPr>
            <w:tcW w:w="1696" w:type="dxa"/>
          </w:tcPr>
          <w:p w14:paraId="102F43BE" w14:textId="7AF231DF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2021-006481</w:t>
            </w:r>
          </w:p>
        </w:tc>
        <w:tc>
          <w:tcPr>
            <w:tcW w:w="1701" w:type="dxa"/>
          </w:tcPr>
          <w:p w14:paraId="0046812E" w14:textId="7AD2A1D7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25/05/2021</w:t>
            </w:r>
          </w:p>
        </w:tc>
        <w:tc>
          <w:tcPr>
            <w:tcW w:w="1985" w:type="dxa"/>
          </w:tcPr>
          <w:p w14:paraId="2BD67B2F" w14:textId="7549BCBE" w:rsidR="00C23F5F" w:rsidRPr="00CB0C5C" w:rsidRDefault="00C23F5F" w:rsidP="00C23F5F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Theodore</w:t>
            </w:r>
          </w:p>
        </w:tc>
        <w:tc>
          <w:tcPr>
            <w:tcW w:w="1559" w:type="dxa"/>
          </w:tcPr>
          <w:p w14:paraId="5E4079C3" w14:textId="091F3A01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Ynysddu</w:t>
            </w:r>
          </w:p>
        </w:tc>
        <w:tc>
          <w:tcPr>
            <w:tcW w:w="4394" w:type="dxa"/>
          </w:tcPr>
          <w:p w14:paraId="6A8C2533" w14:textId="1C71B9E1" w:rsidR="00C23F5F" w:rsidRPr="00CB0C5C" w:rsidRDefault="00C23F5F" w:rsidP="00C23F5F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Re-painting of whole church</w:t>
            </w:r>
          </w:p>
        </w:tc>
        <w:tc>
          <w:tcPr>
            <w:tcW w:w="2613" w:type="dxa"/>
          </w:tcPr>
          <w:p w14:paraId="1D7BFCEE" w14:textId="0DDB8627" w:rsidR="00C23F5F" w:rsidRPr="00CB0C5C" w:rsidRDefault="00C23F5F" w:rsidP="00C23F5F">
            <w:pP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>Parish Church</w:t>
            </w:r>
          </w:p>
        </w:tc>
      </w:tr>
      <w:tr w:rsidR="00C23F5F" w:rsidRPr="00A65E81" w14:paraId="5E55D7B0" w14:textId="77777777" w:rsidTr="00A1712E">
        <w:trPr>
          <w:trHeight w:val="554"/>
        </w:trPr>
        <w:tc>
          <w:tcPr>
            <w:tcW w:w="1696" w:type="dxa"/>
          </w:tcPr>
          <w:p w14:paraId="60C6C1E3" w14:textId="64D031D6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2021-006456</w:t>
            </w:r>
          </w:p>
        </w:tc>
        <w:tc>
          <w:tcPr>
            <w:tcW w:w="1701" w:type="dxa"/>
          </w:tcPr>
          <w:p w14:paraId="44090D23" w14:textId="55DD5CD6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25/05/2021</w:t>
            </w:r>
          </w:p>
        </w:tc>
        <w:tc>
          <w:tcPr>
            <w:tcW w:w="1985" w:type="dxa"/>
          </w:tcPr>
          <w:p w14:paraId="2A49D23B" w14:textId="2E59A4F7" w:rsidR="00C23F5F" w:rsidRPr="00CB0C5C" w:rsidRDefault="00C23F5F" w:rsidP="00C23F5F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Peter</w:t>
            </w:r>
          </w:p>
        </w:tc>
        <w:tc>
          <w:tcPr>
            <w:tcW w:w="1559" w:type="dxa"/>
          </w:tcPr>
          <w:p w14:paraId="6D12E517" w14:textId="29D3FA8A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Bryngwyn</w:t>
            </w:r>
          </w:p>
        </w:tc>
        <w:tc>
          <w:tcPr>
            <w:tcW w:w="4394" w:type="dxa"/>
          </w:tcPr>
          <w:p w14:paraId="08EBA463" w14:textId="57548CFB" w:rsidR="00C23F5F" w:rsidRPr="00CB0C5C" w:rsidRDefault="00C23F5F" w:rsidP="00C23F5F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 proposal is to renew the whole roof including porch, with new and reused slates and appropriate roof felting</w:t>
            </w:r>
          </w:p>
        </w:tc>
        <w:tc>
          <w:tcPr>
            <w:tcW w:w="2613" w:type="dxa"/>
          </w:tcPr>
          <w:p w14:paraId="530E1559" w14:textId="22457190" w:rsidR="00C23F5F" w:rsidRPr="00CB0C5C" w:rsidRDefault="00C23F5F" w:rsidP="00C23F5F">
            <w:pP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  <w:t xml:space="preserve">Parish Church </w:t>
            </w:r>
          </w:p>
        </w:tc>
      </w:tr>
      <w:tr w:rsidR="00C23F5F" w:rsidRPr="00A65E81" w14:paraId="36DAAE53" w14:textId="77777777" w:rsidTr="00A1712E">
        <w:trPr>
          <w:trHeight w:val="554"/>
        </w:trPr>
        <w:tc>
          <w:tcPr>
            <w:tcW w:w="1696" w:type="dxa"/>
          </w:tcPr>
          <w:p w14:paraId="1E406B68" w14:textId="77777777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</w:p>
        </w:tc>
        <w:tc>
          <w:tcPr>
            <w:tcW w:w="1701" w:type="dxa"/>
          </w:tcPr>
          <w:p w14:paraId="286540E9" w14:textId="77777777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77F319" w14:textId="77777777" w:rsidR="00C23F5F" w:rsidRPr="00CB0C5C" w:rsidRDefault="00C23F5F" w:rsidP="00C23F5F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47B5F8B9" w14:textId="77777777" w:rsidR="00C23F5F" w:rsidRPr="00CB0C5C" w:rsidRDefault="00C23F5F" w:rsidP="00C23F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13A79A" w14:textId="77777777" w:rsidR="00C23F5F" w:rsidRPr="00CB0C5C" w:rsidRDefault="00C23F5F" w:rsidP="00C23F5F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2C1182FB" w14:textId="77777777" w:rsidR="00C23F5F" w:rsidRPr="00CB0C5C" w:rsidRDefault="00C23F5F" w:rsidP="00C23F5F">
            <w:pPr>
              <w:rPr>
                <w:rStyle w:val="abf4a312a1f554ec4af6e537ad56e86df175"/>
                <w:rFonts w:asciiTheme="majorHAnsi" w:hAnsiTheme="majorHAnsi" w:cstheme="majorHAnsi"/>
                <w:szCs w:val="24"/>
                <w:shd w:val="clear" w:color="auto" w:fill="FFFFFF"/>
              </w:rPr>
            </w:pPr>
          </w:p>
        </w:tc>
      </w:tr>
      <w:bookmarkEnd w:id="0"/>
    </w:tbl>
    <w:p w14:paraId="7E5E8981" w14:textId="77777777" w:rsidR="0016419A" w:rsidRPr="00F7341B" w:rsidRDefault="0016419A" w:rsidP="0016419A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0BCE1486" w14:textId="77777777" w:rsidR="0016419A" w:rsidRPr="00F7341B" w:rsidRDefault="0016419A" w:rsidP="0016419A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7BF6197D" w14:textId="77777777" w:rsidR="0016419A" w:rsidRDefault="0016419A" w:rsidP="0016419A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2B3CD52F" w14:textId="77777777" w:rsidR="0016419A" w:rsidRDefault="0016419A" w:rsidP="0016419A"/>
    <w:p w14:paraId="711161F6" w14:textId="77777777" w:rsidR="00780127" w:rsidRDefault="00780127"/>
    <w:sectPr w:rsidR="00780127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58C"/>
    <w:multiLevelType w:val="hybridMultilevel"/>
    <w:tmpl w:val="C9789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A"/>
    <w:rsid w:val="0016419A"/>
    <w:rsid w:val="00780127"/>
    <w:rsid w:val="00C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F84"/>
  <w15:chartTrackingRefBased/>
  <w15:docId w15:val="{EDAC4572-A2A9-4B27-B992-BB1041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9A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6419A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1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1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1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6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16419A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16419A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16419A"/>
  </w:style>
  <w:style w:type="paragraph" w:styleId="ListParagraph">
    <w:name w:val="List Paragraph"/>
    <w:basedOn w:val="Normal"/>
    <w:uiPriority w:val="34"/>
    <w:qFormat/>
    <w:rsid w:val="0016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090D-032F-4E44-93CF-579AC45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2</cp:revision>
  <dcterms:created xsi:type="dcterms:W3CDTF">2021-05-27T15:13:00Z</dcterms:created>
  <dcterms:modified xsi:type="dcterms:W3CDTF">2021-06-25T09:48:00Z</dcterms:modified>
</cp:coreProperties>
</file>