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1981" w14:textId="21204973" w:rsidR="0016419A" w:rsidRDefault="0016419A" w:rsidP="0016419A">
      <w:pPr>
        <w:jc w:val="center"/>
      </w:pPr>
      <w:r w:rsidRPr="008A69C8">
        <w:rPr>
          <w:b/>
          <w:sz w:val="28"/>
          <w:szCs w:val="28"/>
          <w:u w:val="single"/>
        </w:rPr>
        <w:t>Facult</w:t>
      </w:r>
      <w:r>
        <w:rPr>
          <w:b/>
          <w:sz w:val="28"/>
          <w:szCs w:val="28"/>
          <w:u w:val="single"/>
        </w:rPr>
        <w:t>ie</w:t>
      </w:r>
      <w:r w:rsidRPr="008A69C8">
        <w:rPr>
          <w:b/>
          <w:sz w:val="28"/>
          <w:szCs w:val="28"/>
          <w:u w:val="single"/>
        </w:rPr>
        <w:t xml:space="preserve">s Received by the Diocese of Monmouth </w:t>
      </w:r>
      <w:r>
        <w:rPr>
          <w:b/>
          <w:sz w:val="28"/>
          <w:szCs w:val="28"/>
          <w:u w:val="single"/>
        </w:rPr>
        <w:t xml:space="preserve">During </w:t>
      </w:r>
      <w:r>
        <w:rPr>
          <w:b/>
          <w:sz w:val="28"/>
          <w:szCs w:val="28"/>
          <w:u w:val="single"/>
        </w:rPr>
        <w:t>May</w:t>
      </w:r>
      <w:r>
        <w:rPr>
          <w:b/>
          <w:sz w:val="28"/>
          <w:szCs w:val="28"/>
          <w:u w:val="single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559"/>
        <w:gridCol w:w="4394"/>
        <w:gridCol w:w="2613"/>
      </w:tblGrid>
      <w:tr w:rsidR="0016419A" w14:paraId="3C3A7C9C" w14:textId="77777777" w:rsidTr="00A1712E">
        <w:trPr>
          <w:trHeight w:val="713"/>
        </w:trPr>
        <w:tc>
          <w:tcPr>
            <w:tcW w:w="1696" w:type="dxa"/>
          </w:tcPr>
          <w:p w14:paraId="05374F3F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701" w:type="dxa"/>
          </w:tcPr>
          <w:p w14:paraId="35E7CE26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985" w:type="dxa"/>
          </w:tcPr>
          <w:p w14:paraId="18DC4C5E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59" w:type="dxa"/>
          </w:tcPr>
          <w:p w14:paraId="566A6D57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394" w:type="dxa"/>
          </w:tcPr>
          <w:p w14:paraId="4BF18F7A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0D1A123E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16419A" w:rsidRPr="00A65E81" w14:paraId="64F15469" w14:textId="77777777" w:rsidTr="00A1712E">
        <w:trPr>
          <w:trHeight w:val="1582"/>
        </w:trPr>
        <w:tc>
          <w:tcPr>
            <w:tcW w:w="1696" w:type="dxa"/>
          </w:tcPr>
          <w:p w14:paraId="2ACB4D55" w14:textId="77777777" w:rsidR="0016419A" w:rsidRPr="00CB0C5C" w:rsidRDefault="0016419A" w:rsidP="00A1712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bookmarkStart w:id="0" w:name="_Hlk9945748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2020-006038</w:t>
            </w:r>
          </w:p>
        </w:tc>
        <w:tc>
          <w:tcPr>
            <w:tcW w:w="1701" w:type="dxa"/>
          </w:tcPr>
          <w:p w14:paraId="5462757E" w14:textId="77777777" w:rsidR="0016419A" w:rsidRPr="00CB0C5C" w:rsidRDefault="0016419A" w:rsidP="00A171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2/12/2020</w:t>
            </w:r>
          </w:p>
        </w:tc>
        <w:tc>
          <w:tcPr>
            <w:tcW w:w="1985" w:type="dxa"/>
          </w:tcPr>
          <w:p w14:paraId="6955769C" w14:textId="0BBE5055" w:rsidR="0016419A" w:rsidRPr="0016419A" w:rsidRDefault="0016419A" w:rsidP="0016419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rPr>
                <w:rFonts w:asciiTheme="majorHAnsi" w:hAnsiTheme="majorHAnsi" w:cstheme="majorHAnsi"/>
                <w:b w:val="0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b w:val="0"/>
                <w:szCs w:val="24"/>
                <w:lang w:eastAsia="en-GB"/>
              </w:rPr>
              <w:t>St Andrew</w:t>
            </w:r>
          </w:p>
        </w:tc>
        <w:tc>
          <w:tcPr>
            <w:tcW w:w="1559" w:type="dxa"/>
          </w:tcPr>
          <w:p w14:paraId="0EB4233B" w14:textId="77777777" w:rsidR="0016419A" w:rsidRPr="00CB0C5C" w:rsidRDefault="0016419A" w:rsidP="00A1712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Tredunnock</w:t>
            </w:r>
            <w:proofErr w:type="spellEnd"/>
          </w:p>
        </w:tc>
        <w:tc>
          <w:tcPr>
            <w:tcW w:w="4394" w:type="dxa"/>
          </w:tcPr>
          <w:p w14:paraId="2FB838C5" w14:textId="77777777" w:rsidR="0016419A" w:rsidRDefault="0016419A" w:rsidP="0016419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A32A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Repairs to the plaster and subsequent redecoration in the Chancel. </w:t>
            </w:r>
          </w:p>
          <w:p w14:paraId="4966A918" w14:textId="77777777" w:rsidR="0016419A" w:rsidRPr="00BA32A0" w:rsidRDefault="0016419A" w:rsidP="0016419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2) Repairs to the Priest’s Door leading from the Chancel. </w:t>
            </w:r>
          </w:p>
        </w:tc>
        <w:tc>
          <w:tcPr>
            <w:tcW w:w="2613" w:type="dxa"/>
          </w:tcPr>
          <w:p w14:paraId="0271DB29" w14:textId="77777777" w:rsidR="0016419A" w:rsidRPr="00CB0C5C" w:rsidRDefault="0016419A" w:rsidP="00A1712E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Parish Church</w:t>
            </w:r>
          </w:p>
        </w:tc>
      </w:tr>
      <w:tr w:rsidR="0016419A" w:rsidRPr="00A65E81" w14:paraId="2B484FEF" w14:textId="77777777" w:rsidTr="00A1712E">
        <w:trPr>
          <w:trHeight w:val="1582"/>
        </w:trPr>
        <w:tc>
          <w:tcPr>
            <w:tcW w:w="1696" w:type="dxa"/>
          </w:tcPr>
          <w:p w14:paraId="194039E8" w14:textId="15B4BF58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2019-005392</w:t>
            </w:r>
          </w:p>
        </w:tc>
        <w:tc>
          <w:tcPr>
            <w:tcW w:w="1701" w:type="dxa"/>
          </w:tcPr>
          <w:p w14:paraId="4FFA4A21" w14:textId="6A352A4E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02/01/2020</w:t>
            </w:r>
          </w:p>
        </w:tc>
        <w:tc>
          <w:tcPr>
            <w:tcW w:w="1985" w:type="dxa"/>
          </w:tcPr>
          <w:p w14:paraId="4FFAAD74" w14:textId="737485CC" w:rsidR="0016419A" w:rsidRPr="00CB0C5C" w:rsidRDefault="0016419A" w:rsidP="0016419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All Saints</w:t>
            </w:r>
          </w:p>
        </w:tc>
        <w:tc>
          <w:tcPr>
            <w:tcW w:w="1559" w:type="dxa"/>
          </w:tcPr>
          <w:p w14:paraId="5EDD1055" w14:textId="6C575BEB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Cyncoed</w:t>
            </w:r>
            <w:proofErr w:type="spellEnd"/>
          </w:p>
        </w:tc>
        <w:tc>
          <w:tcPr>
            <w:tcW w:w="4394" w:type="dxa"/>
          </w:tcPr>
          <w:p w14:paraId="61C87ADF" w14:textId="5FD962E4" w:rsidR="0016419A" w:rsidRPr="00CB0C5C" w:rsidRDefault="0016419A" w:rsidP="0016419A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Removal of existing pews and choir stalls</w:t>
            </w:r>
          </w:p>
        </w:tc>
        <w:tc>
          <w:tcPr>
            <w:tcW w:w="2613" w:type="dxa"/>
          </w:tcPr>
          <w:p w14:paraId="631EAFBA" w14:textId="60B4598A" w:rsidR="0016419A" w:rsidRPr="00CB0C5C" w:rsidRDefault="0016419A" w:rsidP="0016419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>Parish Church</w:t>
            </w:r>
          </w:p>
        </w:tc>
      </w:tr>
      <w:tr w:rsidR="0016419A" w:rsidRPr="00A65E81" w14:paraId="38A3036A" w14:textId="77777777" w:rsidTr="00A1712E">
        <w:trPr>
          <w:trHeight w:val="554"/>
        </w:trPr>
        <w:tc>
          <w:tcPr>
            <w:tcW w:w="1696" w:type="dxa"/>
          </w:tcPr>
          <w:p w14:paraId="102F43BE" w14:textId="534A520C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2021-006324</w:t>
            </w:r>
          </w:p>
        </w:tc>
        <w:tc>
          <w:tcPr>
            <w:tcW w:w="1701" w:type="dxa"/>
          </w:tcPr>
          <w:p w14:paraId="0046812E" w14:textId="40CC7B74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25/05/2021</w:t>
            </w:r>
          </w:p>
        </w:tc>
        <w:tc>
          <w:tcPr>
            <w:tcW w:w="1985" w:type="dxa"/>
          </w:tcPr>
          <w:p w14:paraId="2BD67B2F" w14:textId="081B0D3D" w:rsidR="0016419A" w:rsidRPr="00CB0C5C" w:rsidRDefault="0016419A" w:rsidP="0016419A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Peter</w:t>
            </w:r>
          </w:p>
        </w:tc>
        <w:tc>
          <w:tcPr>
            <w:tcW w:w="1559" w:type="dxa"/>
          </w:tcPr>
          <w:p w14:paraId="5E4079C3" w14:textId="7A703DA0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Goytre</w:t>
            </w:r>
            <w:proofErr w:type="spellEnd"/>
          </w:p>
        </w:tc>
        <w:tc>
          <w:tcPr>
            <w:tcW w:w="4394" w:type="dxa"/>
          </w:tcPr>
          <w:p w14:paraId="6A8C2533" w14:textId="48FEA69C" w:rsidR="0016419A" w:rsidRPr="00CB0C5C" w:rsidRDefault="0016419A" w:rsidP="0016419A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31" w:firstLine="9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Installation of screens and recording devices to enable streaming</w:t>
            </w:r>
          </w:p>
        </w:tc>
        <w:tc>
          <w:tcPr>
            <w:tcW w:w="2613" w:type="dxa"/>
          </w:tcPr>
          <w:p w14:paraId="1D7BFCEE" w14:textId="43603393" w:rsidR="0016419A" w:rsidRPr="00CB0C5C" w:rsidRDefault="0016419A" w:rsidP="0016419A">
            <w:pP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 xml:space="preserve">Parish Church </w:t>
            </w:r>
          </w:p>
        </w:tc>
      </w:tr>
      <w:tr w:rsidR="0016419A" w:rsidRPr="00A65E81" w14:paraId="5E55D7B0" w14:textId="77777777" w:rsidTr="00A1712E">
        <w:trPr>
          <w:trHeight w:val="554"/>
        </w:trPr>
        <w:tc>
          <w:tcPr>
            <w:tcW w:w="1696" w:type="dxa"/>
          </w:tcPr>
          <w:p w14:paraId="60C6C1E3" w14:textId="1F5132AE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B0C5C"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>2021-006271</w:t>
            </w:r>
          </w:p>
        </w:tc>
        <w:tc>
          <w:tcPr>
            <w:tcW w:w="1701" w:type="dxa"/>
          </w:tcPr>
          <w:p w14:paraId="44090D23" w14:textId="34C0800B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24/05/2021</w:t>
            </w:r>
          </w:p>
        </w:tc>
        <w:tc>
          <w:tcPr>
            <w:tcW w:w="1985" w:type="dxa"/>
          </w:tcPr>
          <w:p w14:paraId="2A49D23B" w14:textId="28775A0B" w:rsidR="0016419A" w:rsidRPr="00CB0C5C" w:rsidRDefault="0016419A" w:rsidP="0016419A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Christ Church</w:t>
            </w:r>
          </w:p>
        </w:tc>
        <w:tc>
          <w:tcPr>
            <w:tcW w:w="1559" w:type="dxa"/>
          </w:tcPr>
          <w:p w14:paraId="6D12E517" w14:textId="1232E2A4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Llangybi</w:t>
            </w:r>
            <w:proofErr w:type="spellEnd"/>
          </w:p>
        </w:tc>
        <w:tc>
          <w:tcPr>
            <w:tcW w:w="4394" w:type="dxa"/>
          </w:tcPr>
          <w:p w14:paraId="08EBA463" w14:textId="6A461F23" w:rsidR="0016419A" w:rsidRPr="00CB0C5C" w:rsidRDefault="0016419A" w:rsidP="0016419A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The installation of a wooden bench in the churchyard</w:t>
            </w:r>
          </w:p>
        </w:tc>
        <w:tc>
          <w:tcPr>
            <w:tcW w:w="2613" w:type="dxa"/>
          </w:tcPr>
          <w:p w14:paraId="530E1559" w14:textId="0D7509FE" w:rsidR="0016419A" w:rsidRPr="00CB0C5C" w:rsidRDefault="0016419A" w:rsidP="0016419A">
            <w:pP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>Parish Church</w:t>
            </w:r>
          </w:p>
        </w:tc>
      </w:tr>
      <w:tr w:rsidR="0016419A" w:rsidRPr="00A65E81" w14:paraId="36DAAE53" w14:textId="77777777" w:rsidTr="00A1712E">
        <w:trPr>
          <w:trHeight w:val="554"/>
        </w:trPr>
        <w:tc>
          <w:tcPr>
            <w:tcW w:w="1696" w:type="dxa"/>
          </w:tcPr>
          <w:p w14:paraId="1E406B68" w14:textId="77777777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</w:pPr>
          </w:p>
        </w:tc>
        <w:tc>
          <w:tcPr>
            <w:tcW w:w="1701" w:type="dxa"/>
          </w:tcPr>
          <w:p w14:paraId="286540E9" w14:textId="77777777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77F319" w14:textId="77777777" w:rsidR="0016419A" w:rsidRPr="00CB0C5C" w:rsidRDefault="0016419A" w:rsidP="0016419A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59" w:type="dxa"/>
          </w:tcPr>
          <w:p w14:paraId="47B5F8B9" w14:textId="77777777" w:rsidR="0016419A" w:rsidRPr="00CB0C5C" w:rsidRDefault="0016419A" w:rsidP="001641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13A79A" w14:textId="77777777" w:rsidR="0016419A" w:rsidRPr="00CB0C5C" w:rsidRDefault="0016419A" w:rsidP="0016419A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2C1182FB" w14:textId="77777777" w:rsidR="0016419A" w:rsidRPr="00CB0C5C" w:rsidRDefault="0016419A" w:rsidP="0016419A">
            <w:pP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</w:p>
        </w:tc>
      </w:tr>
      <w:bookmarkEnd w:id="0"/>
    </w:tbl>
    <w:p w14:paraId="7E5E8981" w14:textId="77777777" w:rsidR="0016419A" w:rsidRPr="00F7341B" w:rsidRDefault="0016419A" w:rsidP="0016419A">
      <w:pPr>
        <w:pStyle w:val="NormalIndent"/>
        <w:tabs>
          <w:tab w:val="clear" w:pos="1134"/>
          <w:tab w:val="left" w:pos="1418"/>
        </w:tabs>
        <w:ind w:left="1418"/>
        <w:rPr>
          <w:ins w:id="1" w:author="Peel, Stephen" w:date="2019-09-17T12:50:00Z"/>
          <w:rFonts w:asciiTheme="majorHAnsi" w:hAnsiTheme="majorHAnsi" w:cstheme="majorHAnsi"/>
          <w:szCs w:val="24"/>
        </w:rPr>
      </w:pPr>
    </w:p>
    <w:p w14:paraId="0BCE1486" w14:textId="77777777" w:rsidR="0016419A" w:rsidRPr="00F7341B" w:rsidRDefault="0016419A" w:rsidP="0016419A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7BF6197D" w14:textId="77777777" w:rsidR="0016419A" w:rsidRDefault="0016419A" w:rsidP="0016419A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2B3CD52F" w14:textId="77777777" w:rsidR="0016419A" w:rsidRDefault="0016419A" w:rsidP="0016419A"/>
    <w:p w14:paraId="711161F6" w14:textId="77777777" w:rsidR="00780127" w:rsidRDefault="00780127"/>
    <w:sectPr w:rsidR="00780127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58C"/>
    <w:multiLevelType w:val="hybridMultilevel"/>
    <w:tmpl w:val="C9789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9A"/>
    <w:rsid w:val="0016419A"/>
    <w:rsid w:val="007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F84"/>
  <w15:chartTrackingRefBased/>
  <w15:docId w15:val="{EDAC4572-A2A9-4B27-B992-BB10418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9A"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6419A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1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41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1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6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16419A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16419A"/>
    <w:rPr>
      <w:rFonts w:ascii="Times New Roman" w:eastAsia="Times New Roman" w:hAnsi="Times New Roman" w:cs="Times New Roman"/>
      <w:sz w:val="24"/>
      <w:szCs w:val="20"/>
    </w:rPr>
  </w:style>
  <w:style w:type="character" w:customStyle="1" w:styleId="abf4a312a1f554ec4af6e537ad56e86df175">
    <w:name w:val="abf4a312a1f554ec4af6e537ad56e86df175"/>
    <w:basedOn w:val="DefaultParagraphFont"/>
    <w:rsid w:val="0016419A"/>
  </w:style>
  <w:style w:type="paragraph" w:styleId="ListParagraph">
    <w:name w:val="List Paragraph"/>
    <w:basedOn w:val="Normal"/>
    <w:uiPriority w:val="34"/>
    <w:qFormat/>
    <w:rsid w:val="0016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Jonathan</dc:creator>
  <cp:keywords/>
  <dc:description/>
  <cp:lastModifiedBy>Perons, Jonathan</cp:lastModifiedBy>
  <cp:revision>1</cp:revision>
  <dcterms:created xsi:type="dcterms:W3CDTF">2021-05-27T15:13:00Z</dcterms:created>
  <dcterms:modified xsi:type="dcterms:W3CDTF">2021-05-27T15:19:00Z</dcterms:modified>
</cp:coreProperties>
</file>