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A85D32" w14:textId="1CFB79CD" w:rsidR="00335AC8" w:rsidRDefault="00335AC8" w:rsidP="00335AC8">
      <w:pPr>
        <w:jc w:val="center"/>
      </w:pPr>
      <w:r w:rsidRPr="008A69C8">
        <w:rPr>
          <w:b/>
          <w:sz w:val="28"/>
          <w:szCs w:val="28"/>
          <w:u w:val="single"/>
        </w:rPr>
        <w:t>Facult</w:t>
      </w:r>
      <w:r w:rsidR="00CB0C5C">
        <w:rPr>
          <w:b/>
          <w:sz w:val="28"/>
          <w:szCs w:val="28"/>
          <w:u w:val="single"/>
        </w:rPr>
        <w:t>ie</w:t>
      </w:r>
      <w:r w:rsidRPr="008A69C8">
        <w:rPr>
          <w:b/>
          <w:sz w:val="28"/>
          <w:szCs w:val="28"/>
          <w:u w:val="single"/>
        </w:rPr>
        <w:t xml:space="preserve">s Received by the Diocese of Monmouth </w:t>
      </w:r>
      <w:r>
        <w:rPr>
          <w:b/>
          <w:sz w:val="28"/>
          <w:szCs w:val="28"/>
          <w:u w:val="single"/>
        </w:rPr>
        <w:t xml:space="preserve">During </w:t>
      </w:r>
      <w:r w:rsidR="00FF4383">
        <w:rPr>
          <w:b/>
          <w:sz w:val="28"/>
          <w:szCs w:val="28"/>
          <w:u w:val="single"/>
        </w:rPr>
        <w:t>March 2021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1701"/>
        <w:gridCol w:w="1985"/>
        <w:gridCol w:w="1559"/>
        <w:gridCol w:w="4394"/>
        <w:gridCol w:w="2613"/>
      </w:tblGrid>
      <w:tr w:rsidR="00335AC8" w14:paraId="36450DA3" w14:textId="77777777" w:rsidTr="00FF4383">
        <w:trPr>
          <w:trHeight w:val="713"/>
        </w:trPr>
        <w:tc>
          <w:tcPr>
            <w:tcW w:w="1696" w:type="dxa"/>
          </w:tcPr>
          <w:p w14:paraId="360C2ECA" w14:textId="77777777" w:rsidR="00335AC8" w:rsidRPr="00FC33E7" w:rsidRDefault="00335AC8" w:rsidP="00E6282C">
            <w:pPr>
              <w:jc w:val="center"/>
              <w:rPr>
                <w:b/>
                <w:sz w:val="24"/>
                <w:szCs w:val="24"/>
              </w:rPr>
            </w:pPr>
            <w:r w:rsidRPr="00FC33E7">
              <w:rPr>
                <w:b/>
                <w:sz w:val="24"/>
                <w:szCs w:val="24"/>
              </w:rPr>
              <w:t>Faculty Number</w:t>
            </w:r>
          </w:p>
        </w:tc>
        <w:tc>
          <w:tcPr>
            <w:tcW w:w="1701" w:type="dxa"/>
          </w:tcPr>
          <w:p w14:paraId="0C6BDD3E" w14:textId="77777777" w:rsidR="00335AC8" w:rsidRPr="00FC33E7" w:rsidRDefault="00335AC8" w:rsidP="00E6282C">
            <w:pPr>
              <w:jc w:val="center"/>
              <w:rPr>
                <w:b/>
                <w:sz w:val="24"/>
                <w:szCs w:val="24"/>
              </w:rPr>
            </w:pPr>
            <w:r w:rsidRPr="00FC33E7">
              <w:rPr>
                <w:b/>
                <w:sz w:val="24"/>
                <w:szCs w:val="24"/>
              </w:rPr>
              <w:t>Date Submitted</w:t>
            </w:r>
          </w:p>
        </w:tc>
        <w:tc>
          <w:tcPr>
            <w:tcW w:w="1985" w:type="dxa"/>
          </w:tcPr>
          <w:p w14:paraId="21134F8B" w14:textId="77777777" w:rsidR="00335AC8" w:rsidRPr="00FC33E7" w:rsidRDefault="00335AC8" w:rsidP="00E6282C">
            <w:pPr>
              <w:jc w:val="center"/>
              <w:rPr>
                <w:b/>
                <w:sz w:val="24"/>
                <w:szCs w:val="24"/>
              </w:rPr>
            </w:pPr>
            <w:r w:rsidRPr="00FC33E7">
              <w:rPr>
                <w:b/>
                <w:sz w:val="24"/>
                <w:szCs w:val="24"/>
              </w:rPr>
              <w:t>Name of church</w:t>
            </w:r>
          </w:p>
        </w:tc>
        <w:tc>
          <w:tcPr>
            <w:tcW w:w="1559" w:type="dxa"/>
          </w:tcPr>
          <w:p w14:paraId="7CDF4DED" w14:textId="77777777" w:rsidR="00335AC8" w:rsidRPr="00FC33E7" w:rsidRDefault="00335AC8" w:rsidP="00E6282C">
            <w:pPr>
              <w:jc w:val="center"/>
              <w:rPr>
                <w:b/>
                <w:sz w:val="24"/>
                <w:szCs w:val="24"/>
              </w:rPr>
            </w:pPr>
            <w:r w:rsidRPr="00FC33E7">
              <w:rPr>
                <w:b/>
                <w:sz w:val="24"/>
                <w:szCs w:val="24"/>
              </w:rPr>
              <w:t>Parish</w:t>
            </w:r>
          </w:p>
        </w:tc>
        <w:tc>
          <w:tcPr>
            <w:tcW w:w="4394" w:type="dxa"/>
          </w:tcPr>
          <w:p w14:paraId="1DBD7369" w14:textId="77777777" w:rsidR="00335AC8" w:rsidRPr="00FC33E7" w:rsidRDefault="00335AC8" w:rsidP="00E6282C">
            <w:pPr>
              <w:jc w:val="center"/>
              <w:rPr>
                <w:b/>
                <w:sz w:val="24"/>
                <w:szCs w:val="24"/>
              </w:rPr>
            </w:pPr>
            <w:r w:rsidRPr="00FC33E7">
              <w:rPr>
                <w:b/>
                <w:sz w:val="24"/>
                <w:szCs w:val="24"/>
              </w:rPr>
              <w:t>Proposed Works</w:t>
            </w:r>
          </w:p>
        </w:tc>
        <w:tc>
          <w:tcPr>
            <w:tcW w:w="2613" w:type="dxa"/>
          </w:tcPr>
          <w:p w14:paraId="080155CB" w14:textId="77777777" w:rsidR="00335AC8" w:rsidRPr="00FC33E7" w:rsidRDefault="00335AC8" w:rsidP="00E6282C">
            <w:pPr>
              <w:jc w:val="center"/>
              <w:rPr>
                <w:b/>
                <w:sz w:val="24"/>
                <w:szCs w:val="24"/>
              </w:rPr>
            </w:pPr>
            <w:r w:rsidRPr="00FC33E7">
              <w:rPr>
                <w:b/>
                <w:sz w:val="24"/>
                <w:szCs w:val="24"/>
              </w:rPr>
              <w:t>Place where plans may be viewed</w:t>
            </w:r>
          </w:p>
        </w:tc>
      </w:tr>
      <w:tr w:rsidR="00335AC8" w:rsidRPr="00A65E81" w14:paraId="2EAD861A" w14:textId="77777777" w:rsidTr="00FF4383">
        <w:trPr>
          <w:trHeight w:val="1582"/>
        </w:trPr>
        <w:tc>
          <w:tcPr>
            <w:tcW w:w="1696" w:type="dxa"/>
          </w:tcPr>
          <w:p w14:paraId="1228E53C" w14:textId="0523B64C" w:rsidR="00335AC8" w:rsidRPr="00CB0C5C" w:rsidRDefault="00BA32A0" w:rsidP="00E6282C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bookmarkStart w:id="0" w:name="_Hlk9945748"/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2020-006038</w:t>
            </w:r>
          </w:p>
        </w:tc>
        <w:tc>
          <w:tcPr>
            <w:tcW w:w="1701" w:type="dxa"/>
          </w:tcPr>
          <w:p w14:paraId="45EED90E" w14:textId="4B84DC55" w:rsidR="00335AC8" w:rsidRPr="00CB0C5C" w:rsidRDefault="00BA32A0" w:rsidP="00E6282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2/12/2020</w:t>
            </w:r>
          </w:p>
        </w:tc>
        <w:tc>
          <w:tcPr>
            <w:tcW w:w="1985" w:type="dxa"/>
          </w:tcPr>
          <w:p w14:paraId="17DA53E1" w14:textId="77777777" w:rsidR="00335AC8" w:rsidRDefault="00BA32A0" w:rsidP="00E6282C">
            <w:pPr>
              <w:pStyle w:val="Heading3"/>
              <w:tabs>
                <w:tab w:val="clear" w:pos="1134"/>
                <w:tab w:val="left" w:pos="47"/>
              </w:tabs>
              <w:spacing w:before="0"/>
              <w:ind w:left="1418" w:hanging="1418"/>
              <w:outlineLvl w:val="2"/>
              <w:rPr>
                <w:rFonts w:asciiTheme="majorHAnsi" w:hAnsiTheme="majorHAnsi" w:cstheme="majorHAnsi"/>
                <w:b w:val="0"/>
                <w:szCs w:val="24"/>
                <w:lang w:eastAsia="en-GB"/>
              </w:rPr>
            </w:pPr>
            <w:r>
              <w:rPr>
                <w:rFonts w:asciiTheme="majorHAnsi" w:hAnsiTheme="majorHAnsi" w:cstheme="majorHAnsi"/>
                <w:b w:val="0"/>
                <w:szCs w:val="24"/>
                <w:lang w:eastAsia="en-GB"/>
              </w:rPr>
              <w:t xml:space="preserve">St Andrew, </w:t>
            </w:r>
          </w:p>
          <w:p w14:paraId="7709D901" w14:textId="7B189C59" w:rsidR="00BA32A0" w:rsidRPr="00BA32A0" w:rsidRDefault="00BA32A0" w:rsidP="00BA32A0">
            <w:pPr>
              <w:pStyle w:val="Heading4"/>
              <w:outlineLvl w:val="3"/>
              <w:rPr>
                <w:i w:val="0"/>
                <w:iCs w:val="0"/>
                <w:lang w:eastAsia="en-GB"/>
              </w:rPr>
            </w:pPr>
            <w:proofErr w:type="spellStart"/>
            <w:r w:rsidRPr="00BA32A0">
              <w:rPr>
                <w:i w:val="0"/>
                <w:iCs w:val="0"/>
                <w:color w:val="000000" w:themeColor="text1"/>
                <w:lang w:eastAsia="en-GB"/>
              </w:rPr>
              <w:t>Tredunnock</w:t>
            </w:r>
            <w:proofErr w:type="spellEnd"/>
          </w:p>
        </w:tc>
        <w:tc>
          <w:tcPr>
            <w:tcW w:w="1559" w:type="dxa"/>
          </w:tcPr>
          <w:p w14:paraId="4FD70348" w14:textId="1AE47947" w:rsidR="00335AC8" w:rsidRPr="00CB0C5C" w:rsidRDefault="00BA32A0" w:rsidP="00E6282C">
            <w:pP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Tredunnock</w:t>
            </w:r>
            <w:proofErr w:type="spellEnd"/>
          </w:p>
        </w:tc>
        <w:tc>
          <w:tcPr>
            <w:tcW w:w="4394" w:type="dxa"/>
          </w:tcPr>
          <w:p w14:paraId="59D3A81B" w14:textId="77777777" w:rsidR="00004DE3" w:rsidRDefault="00BA32A0" w:rsidP="00BA32A0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2371"/>
                <w:tab w:val="left" w:pos="6212"/>
                <w:tab w:val="right" w:pos="9072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BA32A0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 xml:space="preserve">Repairs to the plaster and subsequent redecoration in the Chancel. </w:t>
            </w:r>
          </w:p>
          <w:p w14:paraId="06A5CE2E" w14:textId="33DA53F5" w:rsidR="00335AC8" w:rsidRPr="00BA32A0" w:rsidRDefault="00BA32A0" w:rsidP="00BA32A0">
            <w:pPr>
              <w:pStyle w:val="ListParagraph"/>
              <w:widowControl w:val="0"/>
              <w:numPr>
                <w:ilvl w:val="0"/>
                <w:numId w:val="1"/>
              </w:numPr>
              <w:tabs>
                <w:tab w:val="left" w:pos="2371"/>
                <w:tab w:val="left" w:pos="6212"/>
                <w:tab w:val="right" w:pos="9072"/>
              </w:tabs>
              <w:autoSpaceDE w:val="0"/>
              <w:autoSpaceDN w:val="0"/>
              <w:adjustRightInd w:val="0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 xml:space="preserve"> 2) Repairs to the Priest’s Door leading from the Chancel. </w:t>
            </w:r>
          </w:p>
        </w:tc>
        <w:tc>
          <w:tcPr>
            <w:tcW w:w="2613" w:type="dxa"/>
          </w:tcPr>
          <w:p w14:paraId="21E37934" w14:textId="5F3331AE" w:rsidR="00335AC8" w:rsidRPr="00CB0C5C" w:rsidRDefault="00FF4383" w:rsidP="00E6282C">
            <w:pP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 xml:space="preserve">Parish </w:t>
            </w:r>
            <w:r w:rsidR="00BA32A0"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  <w:t>Church</w:t>
            </w:r>
          </w:p>
        </w:tc>
      </w:tr>
      <w:tr w:rsidR="00B62C62" w:rsidRPr="00A65E81" w14:paraId="457FC17A" w14:textId="77777777" w:rsidTr="00FF4383">
        <w:trPr>
          <w:trHeight w:val="1582"/>
        </w:trPr>
        <w:tc>
          <w:tcPr>
            <w:tcW w:w="1696" w:type="dxa"/>
          </w:tcPr>
          <w:p w14:paraId="7C778649" w14:textId="77B5CDD3" w:rsidR="00B62C62" w:rsidRPr="00CB0C5C" w:rsidRDefault="00FF4383" w:rsidP="00E6282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2021-006209</w:t>
            </w:r>
          </w:p>
        </w:tc>
        <w:tc>
          <w:tcPr>
            <w:tcW w:w="1701" w:type="dxa"/>
          </w:tcPr>
          <w:p w14:paraId="1067A4CB" w14:textId="29970756" w:rsidR="00B62C62" w:rsidRPr="00CB0C5C" w:rsidRDefault="00FF4383" w:rsidP="00E6282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02/03/2021</w:t>
            </w:r>
          </w:p>
        </w:tc>
        <w:tc>
          <w:tcPr>
            <w:tcW w:w="1985" w:type="dxa"/>
          </w:tcPr>
          <w:p w14:paraId="7329C667" w14:textId="4A755985" w:rsidR="00B62C62" w:rsidRPr="00CB0C5C" w:rsidRDefault="00FF4383" w:rsidP="00E6282C">
            <w:pPr>
              <w:pStyle w:val="Heading3"/>
              <w:tabs>
                <w:tab w:val="clear" w:pos="1134"/>
                <w:tab w:val="left" w:pos="47"/>
              </w:tabs>
              <w:spacing w:before="0"/>
              <w:ind w:left="1418" w:hanging="1418"/>
              <w:outlineLvl w:val="2"/>
              <w:rPr>
                <w:rFonts w:asciiTheme="majorHAnsi" w:hAnsiTheme="majorHAnsi" w:cstheme="majorHAnsi"/>
                <w:b w:val="0"/>
                <w:szCs w:val="24"/>
              </w:rPr>
            </w:pPr>
            <w:r>
              <w:rPr>
                <w:rFonts w:asciiTheme="majorHAnsi" w:hAnsiTheme="majorHAnsi" w:cstheme="majorHAnsi"/>
                <w:b w:val="0"/>
                <w:szCs w:val="24"/>
              </w:rPr>
              <w:t xml:space="preserve">St Deiniol, </w:t>
            </w:r>
            <w:proofErr w:type="spellStart"/>
            <w:r>
              <w:rPr>
                <w:rFonts w:asciiTheme="majorHAnsi" w:hAnsiTheme="majorHAnsi" w:cstheme="majorHAnsi"/>
                <w:b w:val="0"/>
                <w:szCs w:val="24"/>
              </w:rPr>
              <w:t>Itton</w:t>
            </w:r>
            <w:proofErr w:type="spellEnd"/>
          </w:p>
        </w:tc>
        <w:tc>
          <w:tcPr>
            <w:tcW w:w="1559" w:type="dxa"/>
          </w:tcPr>
          <w:p w14:paraId="24AD4246" w14:textId="440E2126" w:rsidR="00B62C62" w:rsidRPr="00CB0C5C" w:rsidRDefault="00FF4383" w:rsidP="00E6282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Itton</w:t>
            </w:r>
            <w:proofErr w:type="spellEnd"/>
          </w:p>
        </w:tc>
        <w:tc>
          <w:tcPr>
            <w:tcW w:w="4394" w:type="dxa"/>
          </w:tcPr>
          <w:p w14:paraId="25D43DCA" w14:textId="49F50EB8" w:rsidR="00B62C62" w:rsidRPr="00CB0C5C" w:rsidRDefault="00FF4383" w:rsidP="00E6282C">
            <w:pPr>
              <w:widowControl w:val="0"/>
              <w:tabs>
                <w:tab w:val="left" w:pos="2371"/>
                <w:tab w:val="left" w:pos="6212"/>
                <w:tab w:val="right" w:pos="9072"/>
              </w:tabs>
              <w:autoSpaceDE w:val="0"/>
              <w:autoSpaceDN w:val="0"/>
              <w:adjustRightInd w:val="0"/>
              <w:ind w:left="121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>Tower Repairs</w:t>
            </w:r>
          </w:p>
        </w:tc>
        <w:tc>
          <w:tcPr>
            <w:tcW w:w="2613" w:type="dxa"/>
          </w:tcPr>
          <w:p w14:paraId="5A53375D" w14:textId="0EB1DA78" w:rsidR="00B62C62" w:rsidRPr="00CB0C5C" w:rsidRDefault="00FF4383" w:rsidP="00E6282C">
            <w:pPr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  <w:shd w:val="clear" w:color="auto" w:fill="FFFFFF"/>
              </w:rPr>
              <w:t>Parish Church</w:t>
            </w:r>
          </w:p>
        </w:tc>
      </w:tr>
      <w:tr w:rsidR="00335AC8" w:rsidRPr="00A65E81" w14:paraId="6E2A5C33" w14:textId="77777777" w:rsidTr="00FF4383">
        <w:trPr>
          <w:trHeight w:val="554"/>
        </w:trPr>
        <w:tc>
          <w:tcPr>
            <w:tcW w:w="1696" w:type="dxa"/>
          </w:tcPr>
          <w:p w14:paraId="51FE4E7D" w14:textId="5ED23A71" w:rsidR="00335AC8" w:rsidRPr="00CB0C5C" w:rsidRDefault="00335AC8" w:rsidP="00E6282C">
            <w:pP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2415F059" w14:textId="7E2A93F4" w:rsidR="00335AC8" w:rsidRPr="00CB0C5C" w:rsidRDefault="00335AC8" w:rsidP="00E6282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8B23F20" w14:textId="5B98E6BD" w:rsidR="00335AC8" w:rsidRPr="00CB0C5C" w:rsidRDefault="00335AC8" w:rsidP="00335AC8">
            <w:pPr>
              <w:pStyle w:val="Heading3"/>
              <w:tabs>
                <w:tab w:val="clear" w:pos="1134"/>
                <w:tab w:val="left" w:pos="47"/>
              </w:tabs>
              <w:spacing w:before="0"/>
              <w:outlineLvl w:val="2"/>
              <w:rPr>
                <w:rFonts w:asciiTheme="majorHAnsi" w:hAnsiTheme="majorHAnsi" w:cstheme="majorHAnsi"/>
                <w:b w:val="0"/>
                <w:szCs w:val="24"/>
              </w:rPr>
            </w:pPr>
          </w:p>
        </w:tc>
        <w:tc>
          <w:tcPr>
            <w:tcW w:w="1559" w:type="dxa"/>
          </w:tcPr>
          <w:p w14:paraId="692CA2B0" w14:textId="492404A9" w:rsidR="00335AC8" w:rsidRPr="00CB0C5C" w:rsidRDefault="00335AC8" w:rsidP="00E6282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394" w:type="dxa"/>
          </w:tcPr>
          <w:p w14:paraId="329C32E9" w14:textId="4E62A43A" w:rsidR="00335AC8" w:rsidRPr="00CB0C5C" w:rsidRDefault="00335AC8" w:rsidP="00E6282C">
            <w:pPr>
              <w:widowControl w:val="0"/>
              <w:tabs>
                <w:tab w:val="left" w:pos="184"/>
                <w:tab w:val="left" w:pos="2371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ind w:left="31" w:firstLine="90"/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13" w:type="dxa"/>
          </w:tcPr>
          <w:p w14:paraId="2D59EEC9" w14:textId="1C05E155" w:rsidR="00335AC8" w:rsidRPr="00CB0C5C" w:rsidRDefault="00335AC8" w:rsidP="00E6282C">
            <w:pPr>
              <w:rPr>
                <w:rStyle w:val="abf4a312a1f554ec4af6e537ad56e86df175"/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</w:p>
        </w:tc>
      </w:tr>
      <w:tr w:rsidR="00335AC8" w:rsidRPr="00A65E81" w14:paraId="7B795947" w14:textId="77777777" w:rsidTr="00FF4383">
        <w:trPr>
          <w:trHeight w:val="554"/>
        </w:trPr>
        <w:tc>
          <w:tcPr>
            <w:tcW w:w="1696" w:type="dxa"/>
          </w:tcPr>
          <w:p w14:paraId="6A1FFFCB" w14:textId="4218E72E" w:rsidR="00335AC8" w:rsidRPr="00CB0C5C" w:rsidRDefault="00335AC8" w:rsidP="00E6282C">
            <w:pPr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  <w:r w:rsidRPr="00CB0C5C">
              <w:rPr>
                <w:rFonts w:asciiTheme="majorHAnsi" w:hAnsiTheme="majorHAnsi" w:cstheme="majorHAnsi"/>
                <w:sz w:val="24"/>
                <w:szCs w:val="24"/>
                <w:shd w:val="clear" w:color="auto" w:fill="F7F8FC"/>
              </w:rPr>
              <w:t xml:space="preserve"> </w:t>
            </w:r>
          </w:p>
        </w:tc>
        <w:tc>
          <w:tcPr>
            <w:tcW w:w="1701" w:type="dxa"/>
          </w:tcPr>
          <w:p w14:paraId="68A504E8" w14:textId="427B034F" w:rsidR="00335AC8" w:rsidRPr="00CB0C5C" w:rsidRDefault="00335AC8" w:rsidP="00E6282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DBA2348" w14:textId="13D8C1D8" w:rsidR="00335AC8" w:rsidRPr="00CB0C5C" w:rsidRDefault="00335AC8" w:rsidP="00335AC8">
            <w:pPr>
              <w:pStyle w:val="Heading3"/>
              <w:tabs>
                <w:tab w:val="clear" w:pos="1134"/>
                <w:tab w:val="left" w:pos="47"/>
              </w:tabs>
              <w:spacing w:before="0"/>
              <w:outlineLvl w:val="2"/>
              <w:rPr>
                <w:rFonts w:asciiTheme="majorHAnsi" w:hAnsiTheme="majorHAnsi" w:cstheme="majorHAnsi"/>
                <w:b w:val="0"/>
                <w:szCs w:val="24"/>
              </w:rPr>
            </w:pPr>
          </w:p>
        </w:tc>
        <w:tc>
          <w:tcPr>
            <w:tcW w:w="1559" w:type="dxa"/>
          </w:tcPr>
          <w:p w14:paraId="08E84352" w14:textId="05D3940D" w:rsidR="00335AC8" w:rsidRPr="00CB0C5C" w:rsidRDefault="00335AC8" w:rsidP="00E6282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FC88CA4" w14:textId="72CCA48C" w:rsidR="00335AC8" w:rsidRPr="00CB0C5C" w:rsidRDefault="00335AC8" w:rsidP="00CB0C5C">
            <w:pPr>
              <w:widowControl w:val="0"/>
              <w:tabs>
                <w:tab w:val="left" w:pos="184"/>
                <w:tab w:val="left" w:pos="2371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13" w:type="dxa"/>
          </w:tcPr>
          <w:p w14:paraId="6BC83A81" w14:textId="28A236F2" w:rsidR="00335AC8" w:rsidRPr="00CB0C5C" w:rsidRDefault="00335AC8" w:rsidP="00E6282C">
            <w:pPr>
              <w:rPr>
                <w:rStyle w:val="abf4a312a1f554ec4af6e537ad56e86df175"/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</w:p>
        </w:tc>
      </w:tr>
      <w:tr w:rsidR="00CB0C5C" w:rsidRPr="00A65E81" w14:paraId="2239CB23" w14:textId="77777777" w:rsidTr="00FF4383">
        <w:trPr>
          <w:trHeight w:val="554"/>
        </w:trPr>
        <w:tc>
          <w:tcPr>
            <w:tcW w:w="1696" w:type="dxa"/>
          </w:tcPr>
          <w:p w14:paraId="46E23CE6" w14:textId="5069994A" w:rsidR="00CB0C5C" w:rsidRPr="00CB0C5C" w:rsidRDefault="00CB0C5C" w:rsidP="00E6282C">
            <w:pPr>
              <w:rPr>
                <w:rFonts w:asciiTheme="majorHAnsi" w:hAnsiTheme="majorHAnsi" w:cstheme="majorHAnsi"/>
                <w:sz w:val="24"/>
                <w:szCs w:val="24"/>
                <w:shd w:val="clear" w:color="auto" w:fill="F7F8FC"/>
              </w:rPr>
            </w:pPr>
          </w:p>
        </w:tc>
        <w:tc>
          <w:tcPr>
            <w:tcW w:w="1701" w:type="dxa"/>
          </w:tcPr>
          <w:p w14:paraId="70470C4F" w14:textId="043AB75C" w:rsidR="00CB0C5C" w:rsidRPr="00CB0C5C" w:rsidRDefault="00CB0C5C" w:rsidP="00E6282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0B01AD9" w14:textId="7D91457F" w:rsidR="00CB0C5C" w:rsidRPr="00CB0C5C" w:rsidRDefault="00CB0C5C" w:rsidP="00335AC8">
            <w:pPr>
              <w:pStyle w:val="Heading3"/>
              <w:tabs>
                <w:tab w:val="clear" w:pos="1134"/>
                <w:tab w:val="left" w:pos="47"/>
              </w:tabs>
              <w:spacing w:before="0"/>
              <w:outlineLvl w:val="2"/>
              <w:rPr>
                <w:rFonts w:asciiTheme="majorHAnsi" w:hAnsiTheme="majorHAnsi" w:cstheme="majorHAnsi"/>
                <w:b w:val="0"/>
                <w:szCs w:val="24"/>
              </w:rPr>
            </w:pPr>
          </w:p>
        </w:tc>
        <w:tc>
          <w:tcPr>
            <w:tcW w:w="1559" w:type="dxa"/>
          </w:tcPr>
          <w:p w14:paraId="2F02E341" w14:textId="20E3633B" w:rsidR="00CB0C5C" w:rsidRPr="00CB0C5C" w:rsidRDefault="00CB0C5C" w:rsidP="00E6282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CD50829" w14:textId="39431E16" w:rsidR="00CB0C5C" w:rsidRPr="00CB0C5C" w:rsidRDefault="00CB0C5C" w:rsidP="00CB0C5C">
            <w:pPr>
              <w:widowControl w:val="0"/>
              <w:tabs>
                <w:tab w:val="left" w:pos="184"/>
                <w:tab w:val="left" w:pos="2371"/>
                <w:tab w:val="right" w:pos="9072"/>
              </w:tabs>
              <w:autoSpaceDE w:val="0"/>
              <w:autoSpaceDN w:val="0"/>
              <w:adjustRightInd w:val="0"/>
              <w:spacing w:line="276" w:lineRule="auto"/>
              <w:rPr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13" w:type="dxa"/>
          </w:tcPr>
          <w:p w14:paraId="33A6D4AD" w14:textId="7222BD2D" w:rsidR="00CB0C5C" w:rsidRPr="00CB0C5C" w:rsidRDefault="00CB0C5C" w:rsidP="00E6282C">
            <w:pPr>
              <w:rPr>
                <w:rStyle w:val="abf4a312a1f554ec4af6e537ad56e86df175"/>
                <w:rFonts w:asciiTheme="majorHAnsi" w:hAnsiTheme="majorHAnsi" w:cstheme="majorHAnsi"/>
                <w:sz w:val="24"/>
                <w:szCs w:val="24"/>
                <w:shd w:val="clear" w:color="auto" w:fill="FFFFFF"/>
              </w:rPr>
            </w:pPr>
          </w:p>
        </w:tc>
      </w:tr>
      <w:bookmarkEnd w:id="0"/>
    </w:tbl>
    <w:p w14:paraId="7962E0B7" w14:textId="77777777" w:rsidR="00335AC8" w:rsidRPr="00F7341B" w:rsidRDefault="00335AC8" w:rsidP="00335AC8">
      <w:pPr>
        <w:pStyle w:val="NormalIndent"/>
        <w:tabs>
          <w:tab w:val="clear" w:pos="1134"/>
          <w:tab w:val="left" w:pos="1418"/>
        </w:tabs>
        <w:ind w:left="1418"/>
        <w:rPr>
          <w:ins w:id="1" w:author="Peel, Stephen" w:date="2019-09-17T12:50:00Z"/>
          <w:rFonts w:asciiTheme="majorHAnsi" w:hAnsiTheme="majorHAnsi" w:cstheme="majorHAnsi"/>
          <w:szCs w:val="24"/>
        </w:rPr>
      </w:pPr>
    </w:p>
    <w:p w14:paraId="6153CA49" w14:textId="77777777" w:rsidR="00335AC8" w:rsidRPr="00F7341B" w:rsidRDefault="00335AC8" w:rsidP="00335AC8">
      <w:pPr>
        <w:pStyle w:val="NormalIndent"/>
        <w:tabs>
          <w:tab w:val="clear" w:pos="1134"/>
          <w:tab w:val="left" w:pos="1418"/>
        </w:tabs>
        <w:ind w:left="1418"/>
        <w:rPr>
          <w:ins w:id="2" w:author="Peel, Stephen" w:date="2019-09-17T12:50:00Z"/>
          <w:rFonts w:asciiTheme="majorHAnsi" w:hAnsiTheme="majorHAnsi" w:cstheme="majorHAnsi"/>
          <w:szCs w:val="24"/>
        </w:rPr>
      </w:pPr>
    </w:p>
    <w:p w14:paraId="66842B75" w14:textId="77777777" w:rsidR="00335AC8" w:rsidRDefault="00335AC8" w:rsidP="00335AC8">
      <w:pPr>
        <w:pStyle w:val="NormalIndent"/>
        <w:tabs>
          <w:tab w:val="clear" w:pos="1134"/>
          <w:tab w:val="left" w:pos="1418"/>
        </w:tabs>
        <w:ind w:left="1418" w:hanging="1418"/>
        <w:rPr>
          <w:rFonts w:asciiTheme="majorHAnsi" w:hAnsiTheme="majorHAnsi"/>
          <w:sz w:val="22"/>
          <w:szCs w:val="22"/>
        </w:rPr>
      </w:pPr>
    </w:p>
    <w:p w14:paraId="47DFAD5B" w14:textId="77777777" w:rsidR="00E54E86" w:rsidRDefault="00E54E86"/>
    <w:sectPr w:rsidR="00E54E86" w:rsidSect="008A69C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3A558C"/>
    <w:multiLevelType w:val="hybridMultilevel"/>
    <w:tmpl w:val="C97899D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Peel, Stephen">
    <w15:presenceInfo w15:providerId="AD" w15:userId="S::stephenpeel@cinw.org.uk::e9682627-18f2-4bc3-90ec-e671b4e67bc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AC8"/>
    <w:rsid w:val="00004DE3"/>
    <w:rsid w:val="000164FE"/>
    <w:rsid w:val="00335AC8"/>
    <w:rsid w:val="00B62C62"/>
    <w:rsid w:val="00BA32A0"/>
    <w:rsid w:val="00BC7C0E"/>
    <w:rsid w:val="00CB0C5C"/>
    <w:rsid w:val="00CF018B"/>
    <w:rsid w:val="00E54E86"/>
    <w:rsid w:val="00FF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D4C6E"/>
  <w15:chartTrackingRefBased/>
  <w15:docId w15:val="{B2BC524A-D90C-4304-A83F-6BB6F097E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5AC8"/>
  </w:style>
  <w:style w:type="paragraph" w:styleId="Heading3">
    <w:name w:val="heading 3"/>
    <w:basedOn w:val="Normal"/>
    <w:next w:val="Heading4"/>
    <w:link w:val="Heading3Char"/>
    <w:uiPriority w:val="9"/>
    <w:unhideWhenUsed/>
    <w:qFormat/>
    <w:rsid w:val="00335AC8"/>
    <w:pPr>
      <w:keepNext/>
      <w:keepLines/>
      <w:tabs>
        <w:tab w:val="left" w:pos="1134"/>
        <w:tab w:val="right" w:pos="9072"/>
      </w:tabs>
      <w:spacing w:before="240" w:after="0" w:line="240" w:lineRule="auto"/>
      <w:ind w:left="1134" w:hanging="1134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5AC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35AC8"/>
    <w:rPr>
      <w:rFonts w:ascii="Times New Roman" w:eastAsia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uiPriority w:val="39"/>
    <w:rsid w:val="00335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Indent">
    <w:name w:val="Normal Indent"/>
    <w:aliases w:val="Normal Indent Char,Char"/>
    <w:basedOn w:val="Normal"/>
    <w:link w:val="NormalIndentChar1"/>
    <w:uiPriority w:val="99"/>
    <w:unhideWhenUsed/>
    <w:qFormat/>
    <w:rsid w:val="00335AC8"/>
    <w:pPr>
      <w:tabs>
        <w:tab w:val="left" w:pos="1134"/>
        <w:tab w:val="right" w:pos="9072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rmalIndentChar1">
    <w:name w:val="Normal Indent Char1"/>
    <w:aliases w:val="Normal Indent Char Char,Char Char"/>
    <w:basedOn w:val="DefaultParagraphFont"/>
    <w:link w:val="NormalIndent"/>
    <w:uiPriority w:val="99"/>
    <w:locked/>
    <w:rsid w:val="00335AC8"/>
    <w:rPr>
      <w:rFonts w:ascii="Times New Roman" w:eastAsia="Times New Roman" w:hAnsi="Times New Roman" w:cs="Times New Roman"/>
      <w:sz w:val="24"/>
      <w:szCs w:val="20"/>
    </w:rPr>
  </w:style>
  <w:style w:type="character" w:customStyle="1" w:styleId="abf4a312a1f554ec4af6e537ad56e86df175">
    <w:name w:val="abf4a312a1f554ec4af6e537ad56e86df175"/>
    <w:basedOn w:val="DefaultParagraphFont"/>
    <w:rsid w:val="00335AC8"/>
  </w:style>
  <w:style w:type="character" w:customStyle="1" w:styleId="a300c53922f664bc88f08e6a111a504a0176">
    <w:name w:val="a300c53922f664bc88f08e6a111a504a0176"/>
    <w:basedOn w:val="DefaultParagraphFont"/>
    <w:rsid w:val="00335AC8"/>
  </w:style>
  <w:style w:type="character" w:customStyle="1" w:styleId="Heading4Char">
    <w:name w:val="Heading 4 Char"/>
    <w:basedOn w:val="DefaultParagraphFont"/>
    <w:link w:val="Heading4"/>
    <w:uiPriority w:val="9"/>
    <w:semiHidden/>
    <w:rsid w:val="00335AC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BA32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Perons, Jonathan</dc:creator>
  <cp:keywords/>
  <dc:description/>
  <cp:lastModifiedBy>Perons, Jonathan</cp:lastModifiedBy>
  <cp:revision>7</cp:revision>
  <dcterms:created xsi:type="dcterms:W3CDTF">2020-10-26T12:14:00Z</dcterms:created>
  <dcterms:modified xsi:type="dcterms:W3CDTF">2021-04-07T13:57:00Z</dcterms:modified>
</cp:coreProperties>
</file>