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D0B2" w14:textId="248470BA" w:rsidR="005045D9" w:rsidRDefault="005045D9" w:rsidP="005045D9">
      <w:pPr>
        <w:jc w:val="center"/>
      </w:pPr>
      <w:r>
        <w:rPr>
          <w:b/>
          <w:sz w:val="28"/>
          <w:szCs w:val="28"/>
          <w:u w:val="single"/>
        </w:rPr>
        <w:t xml:space="preserve">Faculties Received by the Diocese of Monmouth During </w:t>
      </w:r>
      <w:r>
        <w:rPr>
          <w:b/>
          <w:sz w:val="28"/>
          <w:szCs w:val="28"/>
          <w:u w:val="single"/>
        </w:rPr>
        <w:t>February</w:t>
      </w:r>
      <w:r>
        <w:rPr>
          <w:b/>
          <w:sz w:val="28"/>
          <w:szCs w:val="28"/>
          <w:u w:val="single"/>
        </w:rPr>
        <w:t xml:space="preserve"> 2021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4677"/>
        <w:gridCol w:w="2613"/>
      </w:tblGrid>
      <w:tr w:rsidR="005045D9" w14:paraId="7D96CD4A" w14:textId="77777777" w:rsidTr="005045D9">
        <w:trPr>
          <w:trHeight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226B" w14:textId="77777777" w:rsidR="005045D9" w:rsidRDefault="005045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2FFA" w14:textId="77777777" w:rsidR="005045D9" w:rsidRDefault="005045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39C6" w14:textId="77777777" w:rsidR="005045D9" w:rsidRDefault="005045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445B" w14:textId="77777777" w:rsidR="005045D9" w:rsidRDefault="005045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58C3" w14:textId="77777777" w:rsidR="005045D9" w:rsidRDefault="005045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F46C" w14:textId="77777777" w:rsidR="005045D9" w:rsidRDefault="005045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5045D9" w14:paraId="4F89B1E6" w14:textId="77777777" w:rsidTr="005045D9">
        <w:trPr>
          <w:trHeight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8BF7" w14:textId="2AAAB915" w:rsidR="005045D9" w:rsidRDefault="005045D9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2021-006145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54C6" w14:textId="73F587D8" w:rsidR="005045D9" w:rsidRDefault="005045D9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03/02/2021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2C2A" w14:textId="7D2ABE3F" w:rsidR="005045D9" w:rsidRDefault="005045D9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St Peter, Llandevaud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00E0" w14:textId="6FE97C32" w:rsidR="005045D9" w:rsidRDefault="005045D9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Netherwent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855D" w14:textId="194D9C9E" w:rsidR="005045D9" w:rsidRDefault="005045D9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Replace existing wiring, switch fuse, fuse boards and main earth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2185" w14:textId="4EF28661" w:rsidR="005045D9" w:rsidRDefault="005045D9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Parish Church</w:t>
            </w:r>
          </w:p>
        </w:tc>
      </w:tr>
      <w:tr w:rsidR="005045D9" w14:paraId="05581874" w14:textId="77777777" w:rsidTr="005045D9">
        <w:trPr>
          <w:trHeight w:val="15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571" w14:textId="77777777" w:rsidR="005045D9" w:rsidRDefault="005045D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bookmarkStart w:id="0" w:name="_Hlk9945748"/>
          </w:p>
          <w:p w14:paraId="707AA270" w14:textId="4ED245CD" w:rsidR="005045D9" w:rsidRDefault="005045D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2020-005565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257" w14:textId="77777777" w:rsidR="005045D9" w:rsidRDefault="005045D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B69362" w14:textId="042E821F" w:rsidR="005045D9" w:rsidRDefault="005045D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14/10/2020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2E56" w14:textId="77777777" w:rsidR="005045D9" w:rsidRPr="005045D9" w:rsidRDefault="005045D9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Cs w:val="24"/>
                <w:lang w:eastAsia="en-GB"/>
              </w:rPr>
            </w:pPr>
          </w:p>
          <w:p w14:paraId="1640D146" w14:textId="1B8D63B0" w:rsidR="005045D9" w:rsidRPr="005045D9" w:rsidRDefault="005045D9" w:rsidP="005045D9">
            <w:pPr>
              <w:pStyle w:val="Heading4"/>
              <w:rPr>
                <w:i w:val="0"/>
                <w:iCs w:val="0"/>
                <w:color w:val="000000" w:themeColor="text1"/>
                <w:lang w:eastAsia="en-GB"/>
              </w:rPr>
            </w:pPr>
            <w:r w:rsidRPr="005045D9">
              <w:rPr>
                <w:i w:val="0"/>
                <w:iCs w:val="0"/>
                <w:color w:val="000000" w:themeColor="text1"/>
                <w:lang w:eastAsia="en-GB"/>
              </w:rPr>
              <w:t xml:space="preserve">St Oudoceus, Llandogo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EB9" w14:textId="77777777" w:rsidR="005045D9" w:rsidRDefault="005045D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4FA92686" w14:textId="62E9F0C1" w:rsidR="005045D9" w:rsidRDefault="005045D9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Llangogo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C34" w14:textId="77777777" w:rsidR="005045D9" w:rsidRDefault="005045D9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ind w:left="12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2737B015" w14:textId="4DCA5A5D" w:rsidR="005045D9" w:rsidRDefault="005045D9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ind w:left="12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Replace side aisle pews and upgrade kitchen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928" w14:textId="77777777" w:rsidR="005045D9" w:rsidRDefault="005045D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  <w:p w14:paraId="1E6AE175" w14:textId="49CE87E3" w:rsidR="005045D9" w:rsidRDefault="005045D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Parish Church</w:t>
            </w:r>
          </w:p>
        </w:tc>
      </w:tr>
      <w:tr w:rsidR="005045D9" w14:paraId="4634C2B3" w14:textId="77777777" w:rsidTr="005045D9">
        <w:trPr>
          <w:trHeight w:val="15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BE4A" w14:textId="77777777" w:rsidR="005045D9" w:rsidRDefault="005045D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AED08A" w14:textId="72C5719A" w:rsidR="005045D9" w:rsidRDefault="005045D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2020-005972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AF8" w14:textId="77777777" w:rsidR="005045D9" w:rsidRDefault="005045D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831308" w14:textId="770E0461" w:rsidR="005045D9" w:rsidRDefault="005045D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24/11/2020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EBB" w14:textId="77777777" w:rsidR="005045D9" w:rsidRDefault="005045D9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  <w:p w14:paraId="0F7DC5AB" w14:textId="29A04573" w:rsidR="005045D9" w:rsidRPr="005045D9" w:rsidRDefault="005045D9" w:rsidP="005045D9">
            <w:pPr>
              <w:pStyle w:val="Heading4"/>
              <w:rPr>
                <w:i w:val="0"/>
                <w:iCs w:val="0"/>
              </w:rPr>
            </w:pPr>
            <w:r w:rsidRPr="005045D9">
              <w:rPr>
                <w:i w:val="0"/>
                <w:iCs w:val="0"/>
                <w:color w:val="000000" w:themeColor="text1"/>
              </w:rPr>
              <w:t>St Bridget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BC1" w14:textId="77777777" w:rsidR="005045D9" w:rsidRDefault="005045D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14E798" w14:textId="3B92FF6C" w:rsidR="005045D9" w:rsidRDefault="005045D9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Netherwent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2DD1" w14:textId="77777777" w:rsidR="005045D9" w:rsidRDefault="005045D9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ind w:left="12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14:paraId="28058E15" w14:textId="13BF6691" w:rsidR="005045D9" w:rsidRDefault="005045D9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ind w:left="12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Rewire the whole church and renew heating system and light fittings.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1BC" w14:textId="77777777" w:rsidR="005045D9" w:rsidRDefault="005045D9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82889A0" w14:textId="59E8B585" w:rsidR="005045D9" w:rsidRDefault="005045D9">
            <w:pPr>
              <w:spacing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Parish Church</w:t>
            </w:r>
          </w:p>
        </w:tc>
      </w:tr>
      <w:tr w:rsidR="005045D9" w14:paraId="4051DF93" w14:textId="77777777" w:rsidTr="005045D9">
        <w:trPr>
          <w:trHeight w:val="5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255D" w14:textId="5361CE98" w:rsidR="005045D9" w:rsidRDefault="00D4565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2020-006038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66E9" w14:textId="39430077" w:rsidR="005045D9" w:rsidRDefault="00D4565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02/12/2020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184" w14:textId="5D09278A" w:rsidR="005045D9" w:rsidRDefault="00D45658">
            <w:pPr>
              <w:pStyle w:val="Heading3"/>
              <w:tabs>
                <w:tab w:val="clear" w:pos="1134"/>
                <w:tab w:val="left" w:pos="47"/>
              </w:tabs>
              <w:spacing w:before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St Andrew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99F" w14:textId="05374422" w:rsidR="005045D9" w:rsidRDefault="00D4565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Tredunnock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85A" w14:textId="77777777" w:rsidR="00D45658" w:rsidRDefault="00D45658" w:rsidP="00D4565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Repairs to the plaster and subsequent redecoration in the Chancel. </w:t>
            </w:r>
          </w:p>
          <w:p w14:paraId="0E515C58" w14:textId="20ECA8BF" w:rsidR="005045D9" w:rsidRPr="00D45658" w:rsidRDefault="00D45658" w:rsidP="00D4565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2) Repairs to the Priest’s Door leading from the Chancel.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C81F" w14:textId="77777777" w:rsidR="005045D9" w:rsidRDefault="005045D9">
            <w:pPr>
              <w:spacing w:line="240" w:lineRule="auto"/>
              <w:rPr>
                <w:rStyle w:val="abf4a312a1f554ec4af6e537ad56e86df175"/>
              </w:rPr>
            </w:pPr>
          </w:p>
          <w:p w14:paraId="62505ECE" w14:textId="5C9389FD" w:rsidR="00D45658" w:rsidRDefault="00D45658">
            <w:pPr>
              <w:spacing w:line="240" w:lineRule="auto"/>
              <w:rPr>
                <w:rStyle w:val="abf4a312a1f554ec4af6e537ad56e86df175"/>
              </w:rPr>
            </w:pPr>
            <w:r>
              <w:rPr>
                <w:rStyle w:val="abf4a312a1f554ec4af6e537ad56e86df175"/>
              </w:rPr>
              <w:t>Parish Church</w:t>
            </w:r>
          </w:p>
        </w:tc>
      </w:tr>
      <w:tr w:rsidR="005045D9" w14:paraId="749AEFAC" w14:textId="77777777" w:rsidTr="005045D9">
        <w:trPr>
          <w:trHeight w:val="5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E2F8" w14:textId="452E6BDC" w:rsidR="005045D9" w:rsidRDefault="005045D9">
            <w:pPr>
              <w:spacing w:line="240" w:lineRule="auto"/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  <w:t xml:space="preserve"> </w:t>
            </w:r>
            <w:r w:rsidR="00D45658"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  <w:t>2020-005997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1264" w14:textId="54093BCA" w:rsidR="005045D9" w:rsidRDefault="00D4565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07/12/2020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7F69" w14:textId="47ED5173" w:rsidR="005045D9" w:rsidRDefault="00D45658">
            <w:pPr>
              <w:pStyle w:val="Heading3"/>
              <w:tabs>
                <w:tab w:val="clear" w:pos="1134"/>
                <w:tab w:val="left" w:pos="47"/>
              </w:tabs>
              <w:spacing w:before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St Wonnow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CD5D" w14:textId="4242D170" w:rsidR="005045D9" w:rsidRDefault="00D4565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Wonastow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4A0B" w14:textId="40C30BDE" w:rsidR="005045D9" w:rsidRDefault="00D45658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To complete part of work as noted in the Quinquennial Inspection of October 2016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8FE" w14:textId="18B8757F" w:rsidR="005045D9" w:rsidRDefault="00D45658">
            <w:pPr>
              <w:spacing w:line="240" w:lineRule="auto"/>
              <w:rPr>
                <w:rStyle w:val="abf4a312a1f554ec4af6e537ad56e86df175"/>
              </w:rPr>
            </w:pPr>
            <w:r>
              <w:rPr>
                <w:rStyle w:val="abf4a312a1f554ec4af6e537ad56e86df175"/>
              </w:rPr>
              <w:t>Parish Church</w:t>
            </w:r>
          </w:p>
        </w:tc>
      </w:tr>
      <w:tr w:rsidR="005045D9" w14:paraId="4E545A58" w14:textId="77777777" w:rsidTr="005045D9">
        <w:trPr>
          <w:trHeight w:val="5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CCC" w14:textId="25F5664C" w:rsidR="005045D9" w:rsidRDefault="00D45658">
            <w:pPr>
              <w:spacing w:line="240" w:lineRule="auto"/>
              <w:rPr>
                <w:shd w:val="clear" w:color="auto" w:fill="F7F8FC"/>
              </w:rPr>
            </w:pPr>
            <w:r>
              <w:rPr>
                <w:shd w:val="clear" w:color="auto" w:fill="F7F8FC"/>
              </w:rPr>
              <w:t>2020-005981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CED" w14:textId="02E3D0C0" w:rsidR="005045D9" w:rsidRDefault="00D4565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12/02/2021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E2D0" w14:textId="3BC8A88C" w:rsidR="005045D9" w:rsidRDefault="00D45658">
            <w:pPr>
              <w:pStyle w:val="Heading3"/>
              <w:tabs>
                <w:tab w:val="clear" w:pos="1134"/>
                <w:tab w:val="left" w:pos="47"/>
              </w:tabs>
              <w:spacing w:before="0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St Mary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22FF" w14:textId="34C08DF4" w:rsidR="005045D9" w:rsidRDefault="00D45658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DE2" w14:textId="156AABBA" w:rsidR="005045D9" w:rsidRDefault="00D45658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The proposal is to construct a partition wall to separate the large Vestry to provide a more usable meeting area for community groups and also providing a private vestry for clergy and church officials.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1A7E" w14:textId="78111250" w:rsidR="005045D9" w:rsidRDefault="00D45658">
            <w:pPr>
              <w:spacing w:line="240" w:lineRule="auto"/>
              <w:rPr>
                <w:rStyle w:val="abf4a312a1f554ec4af6e537ad56e86df175"/>
              </w:rPr>
            </w:pPr>
            <w:r>
              <w:rPr>
                <w:rStyle w:val="abf4a312a1f554ec4af6e537ad56e86df175"/>
              </w:rPr>
              <w:t>Parish Church</w:t>
            </w:r>
          </w:p>
        </w:tc>
      </w:tr>
      <w:bookmarkEnd w:id="0"/>
    </w:tbl>
    <w:p w14:paraId="151AC481" w14:textId="77777777" w:rsidR="005045D9" w:rsidRDefault="005045D9" w:rsidP="005045D9">
      <w:pPr>
        <w:pStyle w:val="NormalIndent"/>
        <w:tabs>
          <w:tab w:val="clear" w:pos="1134"/>
          <w:tab w:val="left" w:pos="1418"/>
        </w:tabs>
        <w:ind w:left="1418"/>
        <w:rPr>
          <w:ins w:id="1" w:author="Peel, Stephen" w:date="2019-09-17T12:50:00Z"/>
          <w:rFonts w:asciiTheme="majorHAnsi" w:eastAsiaTheme="majorEastAsia" w:hAnsiTheme="majorHAnsi" w:cstheme="majorHAnsi"/>
          <w:szCs w:val="24"/>
        </w:rPr>
      </w:pPr>
    </w:p>
    <w:p w14:paraId="3EF136DF" w14:textId="77777777" w:rsidR="005045D9" w:rsidRDefault="005045D9" w:rsidP="005045D9">
      <w:pPr>
        <w:pStyle w:val="NormalIndent"/>
        <w:tabs>
          <w:tab w:val="clear" w:pos="1134"/>
          <w:tab w:val="left" w:pos="1418"/>
        </w:tabs>
        <w:ind w:left="1418"/>
        <w:rPr>
          <w:ins w:id="2" w:author="Peel, Stephen" w:date="2019-09-17T12:50:00Z"/>
          <w:rFonts w:asciiTheme="majorHAnsi" w:hAnsiTheme="majorHAnsi" w:cstheme="majorHAnsi"/>
          <w:szCs w:val="24"/>
        </w:rPr>
      </w:pPr>
    </w:p>
    <w:p w14:paraId="46D2D0B8" w14:textId="77777777" w:rsidR="005045D9" w:rsidRDefault="005045D9" w:rsidP="005045D9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209DF62B" w14:textId="77777777" w:rsidR="005045D9" w:rsidRDefault="005045D9" w:rsidP="005045D9"/>
    <w:p w14:paraId="66F9827F" w14:textId="77777777" w:rsidR="005045D9" w:rsidRDefault="005045D9" w:rsidP="005045D9"/>
    <w:p w14:paraId="54DBCF43" w14:textId="77777777" w:rsidR="004C1A5F" w:rsidRDefault="004C1A5F"/>
    <w:sectPr w:rsidR="004C1A5F" w:rsidSect="005045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71253"/>
    <w:multiLevelType w:val="hybridMultilevel"/>
    <w:tmpl w:val="BD8EA4B2"/>
    <w:lvl w:ilvl="0" w:tplc="9320C0CA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1" w:hanging="360"/>
      </w:pPr>
    </w:lvl>
    <w:lvl w:ilvl="2" w:tplc="0809001B" w:tentative="1">
      <w:start w:val="1"/>
      <w:numFmt w:val="lowerRoman"/>
      <w:lvlText w:val="%3."/>
      <w:lvlJc w:val="right"/>
      <w:pPr>
        <w:ind w:left="1921" w:hanging="180"/>
      </w:pPr>
    </w:lvl>
    <w:lvl w:ilvl="3" w:tplc="0809000F" w:tentative="1">
      <w:start w:val="1"/>
      <w:numFmt w:val="decimal"/>
      <w:lvlText w:val="%4."/>
      <w:lvlJc w:val="left"/>
      <w:pPr>
        <w:ind w:left="2641" w:hanging="360"/>
      </w:pPr>
    </w:lvl>
    <w:lvl w:ilvl="4" w:tplc="08090019" w:tentative="1">
      <w:start w:val="1"/>
      <w:numFmt w:val="lowerLetter"/>
      <w:lvlText w:val="%5."/>
      <w:lvlJc w:val="left"/>
      <w:pPr>
        <w:ind w:left="3361" w:hanging="360"/>
      </w:pPr>
    </w:lvl>
    <w:lvl w:ilvl="5" w:tplc="0809001B" w:tentative="1">
      <w:start w:val="1"/>
      <w:numFmt w:val="lowerRoman"/>
      <w:lvlText w:val="%6."/>
      <w:lvlJc w:val="right"/>
      <w:pPr>
        <w:ind w:left="4081" w:hanging="180"/>
      </w:pPr>
    </w:lvl>
    <w:lvl w:ilvl="6" w:tplc="0809000F" w:tentative="1">
      <w:start w:val="1"/>
      <w:numFmt w:val="decimal"/>
      <w:lvlText w:val="%7."/>
      <w:lvlJc w:val="left"/>
      <w:pPr>
        <w:ind w:left="4801" w:hanging="360"/>
      </w:pPr>
    </w:lvl>
    <w:lvl w:ilvl="7" w:tplc="08090019" w:tentative="1">
      <w:start w:val="1"/>
      <w:numFmt w:val="lowerLetter"/>
      <w:lvlText w:val="%8."/>
      <w:lvlJc w:val="left"/>
      <w:pPr>
        <w:ind w:left="5521" w:hanging="360"/>
      </w:pPr>
    </w:lvl>
    <w:lvl w:ilvl="8" w:tplc="0809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D9"/>
    <w:rsid w:val="004C1A5F"/>
    <w:rsid w:val="005045D9"/>
    <w:rsid w:val="00D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5F26"/>
  <w15:chartTrackingRefBased/>
  <w15:docId w15:val="{8C304754-8614-4093-A23F-BB926391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5D9"/>
    <w:pPr>
      <w:spacing w:line="254" w:lineRule="auto"/>
    </w:pPr>
  </w:style>
  <w:style w:type="paragraph" w:styleId="Heading3">
    <w:name w:val="heading 3"/>
    <w:basedOn w:val="Normal"/>
    <w:next w:val="Heading4"/>
    <w:link w:val="Heading3Char"/>
    <w:uiPriority w:val="9"/>
    <w:semiHidden/>
    <w:unhideWhenUsed/>
    <w:qFormat/>
    <w:rsid w:val="005045D9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5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045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semiHidden/>
    <w:locked/>
    <w:rsid w:val="005045D9"/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aliases w:val="Normal Indent Char,Char"/>
    <w:basedOn w:val="Normal"/>
    <w:link w:val="NormalIndentChar1"/>
    <w:uiPriority w:val="99"/>
    <w:semiHidden/>
    <w:unhideWhenUsed/>
    <w:qFormat/>
    <w:rsid w:val="005045D9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f4a312a1f554ec4af6e537ad56e86df175">
    <w:name w:val="abf4a312a1f554ec4af6e537ad56e86df175"/>
    <w:basedOn w:val="DefaultParagraphFont"/>
    <w:rsid w:val="005045D9"/>
  </w:style>
  <w:style w:type="table" w:styleId="TableGrid">
    <w:name w:val="Table Grid"/>
    <w:basedOn w:val="TableNormal"/>
    <w:uiPriority w:val="39"/>
    <w:rsid w:val="005045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045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D4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Perons, Jonathan</dc:creator>
  <cp:keywords/>
  <dc:description/>
  <cp:lastModifiedBy>Perons, Jonathan</cp:lastModifiedBy>
  <cp:revision>1</cp:revision>
  <dcterms:created xsi:type="dcterms:W3CDTF">2021-02-25T11:51:00Z</dcterms:created>
  <dcterms:modified xsi:type="dcterms:W3CDTF">2021-02-25T12:30:00Z</dcterms:modified>
</cp:coreProperties>
</file>