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906A" w14:textId="0E4BED40" w:rsidR="003D377D" w:rsidRDefault="003D377D" w:rsidP="003D377D">
      <w:pPr>
        <w:jc w:val="center"/>
      </w:pPr>
      <w:r>
        <w:rPr>
          <w:b/>
          <w:sz w:val="28"/>
          <w:szCs w:val="28"/>
          <w:u w:val="single"/>
        </w:rPr>
        <w:t>Faculties Received by the Diocese of Monmouth During December 2020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4677"/>
        <w:gridCol w:w="2613"/>
      </w:tblGrid>
      <w:tr w:rsidR="003D377D" w14:paraId="1BF0889D" w14:textId="77777777" w:rsidTr="00970F47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9D6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ECBA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6813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5D5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A0C8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CAA1" w14:textId="77777777" w:rsidR="003D377D" w:rsidRDefault="003D377D" w:rsidP="00970F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D377D" w14:paraId="3BC110E6" w14:textId="77777777" w:rsidTr="00970F47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7E7" w14:textId="6F018E6B" w:rsidR="003D377D" w:rsidRDefault="003D377D" w:rsidP="00970F47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2020-006028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3F3" w14:textId="2C501302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01/12/2020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502" w14:textId="18343949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 Andrew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E81" w14:textId="5E0C57C3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Tredunnock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6FF" w14:textId="0DA647EC" w:rsidR="003D377D" w:rsidRPr="003D377D" w:rsidRDefault="003D377D" w:rsidP="00970F47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3D377D">
              <w:rPr>
                <w:rFonts w:cstheme="minorHAnsi"/>
                <w:color w:val="333333"/>
                <w:sz w:val="24"/>
                <w:szCs w:val="24"/>
                <w:shd w:val="clear" w:color="auto" w:fill="F7F8FC"/>
              </w:rPr>
              <w:t>1) Repairs to the plaster and subsequent redecoration in the Chancel. 2) Repairs to the Priest's Door leading from the Chancel.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DF3" w14:textId="40458A5C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Parish Church </w:t>
            </w:r>
          </w:p>
        </w:tc>
      </w:tr>
      <w:tr w:rsidR="003D377D" w14:paraId="1AAC5DF0" w14:textId="77777777" w:rsidTr="00970F47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BD1" w14:textId="77777777" w:rsidR="003D377D" w:rsidRDefault="003D377D" w:rsidP="00970F4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</w:p>
          <w:p w14:paraId="78B2176D" w14:textId="635CB4D3" w:rsidR="0082183C" w:rsidRDefault="0082183C" w:rsidP="00970F4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2020-005864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141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39A290" w14:textId="4E3BD986" w:rsidR="0082183C" w:rsidRDefault="0082183C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5E1" w14:textId="77777777" w:rsidR="003D377D" w:rsidRDefault="003D377D" w:rsidP="00970F47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</w:p>
          <w:p w14:paraId="351E52CB" w14:textId="42E58816" w:rsidR="0082183C" w:rsidRPr="0082183C" w:rsidRDefault="0082183C" w:rsidP="0082183C">
            <w:pPr>
              <w:pStyle w:val="Heading4"/>
              <w:rPr>
                <w:i w:val="0"/>
                <w:iCs w:val="0"/>
                <w:lang w:eastAsia="en-GB"/>
              </w:rPr>
            </w:pPr>
            <w:r w:rsidRPr="0082183C">
              <w:rPr>
                <w:i w:val="0"/>
                <w:iCs w:val="0"/>
                <w:color w:val="000000" w:themeColor="text1"/>
                <w:lang w:eastAsia="en-GB"/>
              </w:rPr>
              <w:t>St Bride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A15" w14:textId="77777777" w:rsidR="003D377D" w:rsidRDefault="003D377D" w:rsidP="00970F4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75AFF79" w14:textId="0B60F533" w:rsidR="0082183C" w:rsidRDefault="0082183C" w:rsidP="00970F4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Skenfrith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F9" w14:textId="1C1BD82B" w:rsidR="003D377D" w:rsidRDefault="0082183C" w:rsidP="0082183C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Re-pointing of flagstones after floor damage, lime-washing lower part of west wall damaged by flood, Repairing crack in north-east column.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928" w14:textId="74FCBAB0" w:rsidR="003D377D" w:rsidRDefault="0082183C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Parish Church </w:t>
            </w:r>
          </w:p>
        </w:tc>
      </w:tr>
      <w:tr w:rsidR="003D377D" w14:paraId="432AC956" w14:textId="77777777" w:rsidTr="00970F47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1D3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9FD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CB1" w14:textId="77777777" w:rsidR="003D377D" w:rsidRDefault="003D377D" w:rsidP="00970F47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43F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33A" w14:textId="77777777" w:rsidR="003D377D" w:rsidRDefault="003D377D" w:rsidP="00970F47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DB5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77D" w14:paraId="1601D6F5" w14:textId="77777777" w:rsidTr="00970F47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740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861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AD2" w14:textId="77777777" w:rsidR="003D377D" w:rsidRDefault="003D377D" w:rsidP="00970F47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C00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14E" w14:textId="77777777" w:rsidR="003D377D" w:rsidRDefault="003D377D" w:rsidP="00970F47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6FD" w14:textId="77777777" w:rsidR="003D377D" w:rsidRDefault="003D377D" w:rsidP="00970F47">
            <w:pPr>
              <w:spacing w:line="240" w:lineRule="auto"/>
              <w:rPr>
                <w:rStyle w:val="abf4a312a1f554ec4af6e537ad56e86df175"/>
              </w:rPr>
            </w:pPr>
          </w:p>
        </w:tc>
      </w:tr>
      <w:tr w:rsidR="003D377D" w14:paraId="435CFBB4" w14:textId="77777777" w:rsidTr="00970F47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FF9" w14:textId="77777777" w:rsidR="003D377D" w:rsidRDefault="003D377D" w:rsidP="00970F47">
            <w:p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B6D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183" w14:textId="77777777" w:rsidR="003D377D" w:rsidRDefault="003D377D" w:rsidP="00970F47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248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905" w14:textId="77777777" w:rsidR="003D377D" w:rsidRDefault="003D377D" w:rsidP="00970F47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586" w14:textId="77777777" w:rsidR="003D377D" w:rsidRDefault="003D377D" w:rsidP="00970F47">
            <w:pPr>
              <w:spacing w:line="240" w:lineRule="auto"/>
              <w:rPr>
                <w:rStyle w:val="abf4a312a1f554ec4af6e537ad56e86df175"/>
              </w:rPr>
            </w:pPr>
          </w:p>
        </w:tc>
      </w:tr>
      <w:tr w:rsidR="003D377D" w14:paraId="73CF56F6" w14:textId="77777777" w:rsidTr="00970F47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0CE" w14:textId="77777777" w:rsidR="003D377D" w:rsidRDefault="003D377D" w:rsidP="00970F47">
            <w:pPr>
              <w:spacing w:line="240" w:lineRule="auto"/>
              <w:rPr>
                <w:shd w:val="clear" w:color="auto" w:fill="F7F8F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590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046" w14:textId="77777777" w:rsidR="003D377D" w:rsidRDefault="003D377D" w:rsidP="00970F47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AE6" w14:textId="77777777" w:rsidR="003D377D" w:rsidRDefault="003D377D" w:rsidP="00970F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1EF" w14:textId="77777777" w:rsidR="003D377D" w:rsidRDefault="003D377D" w:rsidP="00970F47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245" w14:textId="77777777" w:rsidR="003D377D" w:rsidRDefault="003D377D" w:rsidP="00970F47">
            <w:pPr>
              <w:spacing w:line="240" w:lineRule="auto"/>
              <w:rPr>
                <w:rStyle w:val="abf4a312a1f554ec4af6e537ad56e86df175"/>
              </w:rPr>
            </w:pPr>
          </w:p>
        </w:tc>
      </w:tr>
      <w:bookmarkEnd w:id="0"/>
    </w:tbl>
    <w:p w14:paraId="74480BFB" w14:textId="77777777" w:rsidR="003D377D" w:rsidRDefault="003D377D" w:rsidP="003D377D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eastAsiaTheme="majorEastAsia" w:hAnsiTheme="majorHAnsi" w:cstheme="majorHAnsi"/>
          <w:szCs w:val="24"/>
        </w:rPr>
      </w:pPr>
    </w:p>
    <w:p w14:paraId="0B009CB0" w14:textId="77777777" w:rsidR="003D377D" w:rsidRDefault="003D377D" w:rsidP="003D377D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3187D332" w14:textId="77777777" w:rsidR="003D377D" w:rsidRDefault="003D377D" w:rsidP="003D377D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42BDF50A" w14:textId="77777777" w:rsidR="003D377D" w:rsidRDefault="003D377D" w:rsidP="003D377D"/>
    <w:p w14:paraId="0C6E4C3D" w14:textId="77777777" w:rsidR="003D377D" w:rsidRDefault="003D377D" w:rsidP="003D377D"/>
    <w:p w14:paraId="18395A98" w14:textId="77777777" w:rsidR="00B66930" w:rsidRDefault="00B66930"/>
    <w:sectPr w:rsidR="00B66930" w:rsidSect="00183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D"/>
    <w:rsid w:val="003D377D"/>
    <w:rsid w:val="0082183C"/>
    <w:rsid w:val="00B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F2D1"/>
  <w15:chartTrackingRefBased/>
  <w15:docId w15:val="{4134CC34-4A0B-4475-B9D3-B552D697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7D"/>
    <w:pPr>
      <w:spacing w:line="256" w:lineRule="auto"/>
    </w:pPr>
  </w:style>
  <w:style w:type="paragraph" w:styleId="Heading3">
    <w:name w:val="heading 3"/>
    <w:basedOn w:val="Normal"/>
    <w:next w:val="Heading4"/>
    <w:link w:val="Heading3Char"/>
    <w:uiPriority w:val="9"/>
    <w:semiHidden/>
    <w:unhideWhenUsed/>
    <w:qFormat/>
    <w:rsid w:val="003D377D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D37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semiHidden/>
    <w:locked/>
    <w:rsid w:val="003D377D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aliases w:val="Normal Indent Char,Char"/>
    <w:basedOn w:val="Normal"/>
    <w:link w:val="NormalIndentChar1"/>
    <w:uiPriority w:val="99"/>
    <w:semiHidden/>
    <w:unhideWhenUsed/>
    <w:qFormat/>
    <w:rsid w:val="003D377D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3D377D"/>
  </w:style>
  <w:style w:type="table" w:styleId="TableGrid">
    <w:name w:val="Table Grid"/>
    <w:basedOn w:val="TableNormal"/>
    <w:uiPriority w:val="39"/>
    <w:rsid w:val="003D3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D377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2</cp:revision>
  <dcterms:created xsi:type="dcterms:W3CDTF">2021-01-29T10:29:00Z</dcterms:created>
  <dcterms:modified xsi:type="dcterms:W3CDTF">2021-02-09T12:14:00Z</dcterms:modified>
</cp:coreProperties>
</file>