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5D32" w14:textId="3F5F734F" w:rsidR="00335AC8" w:rsidRDefault="00335AC8" w:rsidP="00335AC8">
      <w:pPr>
        <w:jc w:val="center"/>
      </w:pPr>
      <w:r w:rsidRPr="008A69C8">
        <w:rPr>
          <w:b/>
          <w:sz w:val="28"/>
          <w:szCs w:val="28"/>
          <w:u w:val="single"/>
        </w:rPr>
        <w:t>Facult</w:t>
      </w:r>
      <w:r w:rsidR="00CB0C5C">
        <w:rPr>
          <w:b/>
          <w:sz w:val="28"/>
          <w:szCs w:val="28"/>
          <w:u w:val="single"/>
        </w:rPr>
        <w:t>ie</w:t>
      </w:r>
      <w:r w:rsidRPr="008A69C8">
        <w:rPr>
          <w:b/>
          <w:sz w:val="28"/>
          <w:szCs w:val="28"/>
          <w:u w:val="single"/>
        </w:rPr>
        <w:t xml:space="preserve">s Received by the Diocese of Monmouth </w:t>
      </w:r>
      <w:r>
        <w:rPr>
          <w:b/>
          <w:sz w:val="28"/>
          <w:szCs w:val="28"/>
          <w:u w:val="single"/>
        </w:rPr>
        <w:t xml:space="preserve">During </w:t>
      </w:r>
      <w:r w:rsidR="000164FE">
        <w:rPr>
          <w:b/>
          <w:sz w:val="28"/>
          <w:szCs w:val="28"/>
          <w:u w:val="single"/>
        </w:rPr>
        <w:t>November</w:t>
      </w:r>
      <w:r>
        <w:rPr>
          <w:b/>
          <w:sz w:val="28"/>
          <w:szCs w:val="28"/>
          <w:u w:val="single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4677"/>
        <w:gridCol w:w="2613"/>
      </w:tblGrid>
      <w:tr w:rsidR="00335AC8" w14:paraId="36450DA3" w14:textId="77777777" w:rsidTr="00CF018B">
        <w:trPr>
          <w:trHeight w:val="713"/>
        </w:trPr>
        <w:tc>
          <w:tcPr>
            <w:tcW w:w="1696" w:type="dxa"/>
          </w:tcPr>
          <w:p w14:paraId="360C2ECA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701" w:type="dxa"/>
          </w:tcPr>
          <w:p w14:paraId="0C6BDD3E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701" w:type="dxa"/>
          </w:tcPr>
          <w:p w14:paraId="21134F8B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60" w:type="dxa"/>
          </w:tcPr>
          <w:p w14:paraId="7CDF4DED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677" w:type="dxa"/>
          </w:tcPr>
          <w:p w14:paraId="1DBD7369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080155CB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CB0C5C" w14:paraId="0C20002E" w14:textId="77777777" w:rsidTr="00CF018B">
        <w:trPr>
          <w:trHeight w:val="713"/>
        </w:trPr>
        <w:tc>
          <w:tcPr>
            <w:tcW w:w="1696" w:type="dxa"/>
          </w:tcPr>
          <w:p w14:paraId="48982B62" w14:textId="4D67D2D9" w:rsidR="00CB0C5C" w:rsidRPr="00CB0C5C" w:rsidRDefault="00683164" w:rsidP="00E6282C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2020-005552</w:t>
            </w:r>
          </w:p>
        </w:tc>
        <w:tc>
          <w:tcPr>
            <w:tcW w:w="1701" w:type="dxa"/>
          </w:tcPr>
          <w:p w14:paraId="10C51FE7" w14:textId="2AC89D5E" w:rsidR="00CB0C5C" w:rsidRPr="00B62C62" w:rsidRDefault="00683164" w:rsidP="00CB0C5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31/01/2020</w:t>
            </w:r>
          </w:p>
        </w:tc>
        <w:tc>
          <w:tcPr>
            <w:tcW w:w="1701" w:type="dxa"/>
          </w:tcPr>
          <w:p w14:paraId="75659776" w14:textId="0E194739" w:rsidR="00CB0C5C" w:rsidRPr="00B62C62" w:rsidRDefault="00683164" w:rsidP="00CB0C5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St Mary</w:t>
            </w:r>
          </w:p>
        </w:tc>
        <w:tc>
          <w:tcPr>
            <w:tcW w:w="1560" w:type="dxa"/>
          </w:tcPr>
          <w:p w14:paraId="5570930F" w14:textId="4DADEC7D" w:rsidR="00CB0C5C" w:rsidRPr="00B62C62" w:rsidRDefault="00683164" w:rsidP="00CB0C5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Portskewett</w:t>
            </w:r>
            <w:proofErr w:type="spellEnd"/>
          </w:p>
        </w:tc>
        <w:tc>
          <w:tcPr>
            <w:tcW w:w="4677" w:type="dxa"/>
          </w:tcPr>
          <w:p w14:paraId="5AC696C4" w14:textId="507BF78F" w:rsidR="00CB0C5C" w:rsidRPr="00B62C62" w:rsidRDefault="00683164" w:rsidP="00CB0C5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Erect a Sign for the Heritage Centre in the Churchyard</w:t>
            </w:r>
          </w:p>
        </w:tc>
        <w:tc>
          <w:tcPr>
            <w:tcW w:w="2613" w:type="dxa"/>
          </w:tcPr>
          <w:p w14:paraId="0F92C1C3" w14:textId="7842676D" w:rsidR="00CB0C5C" w:rsidRPr="00B62C62" w:rsidRDefault="00683164" w:rsidP="00CB0C5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Church</w:t>
            </w:r>
          </w:p>
        </w:tc>
      </w:tr>
      <w:tr w:rsidR="00335AC8" w:rsidRPr="00A65E81" w14:paraId="2EAD861A" w14:textId="77777777" w:rsidTr="00CF018B">
        <w:trPr>
          <w:trHeight w:val="1582"/>
        </w:trPr>
        <w:tc>
          <w:tcPr>
            <w:tcW w:w="1696" w:type="dxa"/>
          </w:tcPr>
          <w:p w14:paraId="489D0232" w14:textId="77777777" w:rsidR="00335AC8" w:rsidRDefault="00335AC8" w:rsidP="00E628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bookmarkStart w:id="0" w:name="_Hlk9945748"/>
          </w:p>
          <w:p w14:paraId="1228E53C" w14:textId="0EC01395" w:rsidR="00683164" w:rsidRPr="00CB0C5C" w:rsidRDefault="00683164" w:rsidP="00E628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2020-005635</w:t>
            </w:r>
          </w:p>
        </w:tc>
        <w:tc>
          <w:tcPr>
            <w:tcW w:w="1701" w:type="dxa"/>
          </w:tcPr>
          <w:p w14:paraId="392DC873" w14:textId="77777777" w:rsidR="00335AC8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EED90E" w14:textId="58909642" w:rsidR="00683164" w:rsidRPr="00CB0C5C" w:rsidRDefault="00683164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09/03/2020</w:t>
            </w:r>
          </w:p>
        </w:tc>
        <w:tc>
          <w:tcPr>
            <w:tcW w:w="1701" w:type="dxa"/>
          </w:tcPr>
          <w:p w14:paraId="05E8BC49" w14:textId="77777777" w:rsidR="00335AC8" w:rsidRDefault="00335AC8" w:rsidP="00E6282C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  <w:lang w:eastAsia="en-GB"/>
              </w:rPr>
            </w:pPr>
          </w:p>
          <w:p w14:paraId="7709D901" w14:textId="08B8ACFA" w:rsidR="00683164" w:rsidRPr="00683164" w:rsidRDefault="00683164" w:rsidP="00683164">
            <w:pPr>
              <w:pStyle w:val="Heading4"/>
              <w:rPr>
                <w:i w:val="0"/>
                <w:iCs w:val="0"/>
                <w:color w:val="000000" w:themeColor="text1"/>
                <w:lang w:eastAsia="en-GB"/>
              </w:rPr>
            </w:pPr>
            <w:r>
              <w:rPr>
                <w:i w:val="0"/>
                <w:iCs w:val="0"/>
                <w:color w:val="000000" w:themeColor="text1"/>
                <w:lang w:eastAsia="en-GB"/>
              </w:rPr>
              <w:t>St Mary</w:t>
            </w:r>
          </w:p>
        </w:tc>
        <w:tc>
          <w:tcPr>
            <w:tcW w:w="1560" w:type="dxa"/>
          </w:tcPr>
          <w:p w14:paraId="73407B00" w14:textId="77777777" w:rsidR="00335AC8" w:rsidRDefault="00335AC8" w:rsidP="00E628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4FD70348" w14:textId="3724DD45" w:rsidR="00683164" w:rsidRPr="00CB0C5C" w:rsidRDefault="00683164" w:rsidP="00E628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Nash</w:t>
            </w:r>
          </w:p>
        </w:tc>
        <w:tc>
          <w:tcPr>
            <w:tcW w:w="4677" w:type="dxa"/>
          </w:tcPr>
          <w:p w14:paraId="2608865E" w14:textId="77777777" w:rsidR="00335AC8" w:rsidRDefault="00335AC8" w:rsidP="00683164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06A5CE2E" w14:textId="4A282DAD" w:rsidR="00683164" w:rsidRPr="00CB0C5C" w:rsidRDefault="00683164" w:rsidP="00683164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General work to alleviate damp</w:t>
            </w:r>
          </w:p>
        </w:tc>
        <w:tc>
          <w:tcPr>
            <w:tcW w:w="2613" w:type="dxa"/>
          </w:tcPr>
          <w:p w14:paraId="302BCBB0" w14:textId="77777777" w:rsidR="00335AC8" w:rsidRDefault="00335AC8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  <w:p w14:paraId="21E37934" w14:textId="6FC6F8D1" w:rsidR="00683164" w:rsidRPr="00CB0C5C" w:rsidRDefault="00683164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Church</w:t>
            </w:r>
          </w:p>
        </w:tc>
      </w:tr>
      <w:tr w:rsidR="00B62C62" w:rsidRPr="00A65E81" w14:paraId="457FC17A" w14:textId="77777777" w:rsidTr="00CF018B">
        <w:trPr>
          <w:trHeight w:val="1582"/>
        </w:trPr>
        <w:tc>
          <w:tcPr>
            <w:tcW w:w="1696" w:type="dxa"/>
          </w:tcPr>
          <w:p w14:paraId="3CE7D9E9" w14:textId="77777777" w:rsidR="00B62C62" w:rsidRDefault="00B62C62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778649" w14:textId="3F445E71" w:rsidR="00683164" w:rsidRPr="00CB0C5C" w:rsidRDefault="00683164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7A4CB" w14:textId="78F88C89" w:rsidR="00B62C62" w:rsidRPr="00CB0C5C" w:rsidRDefault="00B62C62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9C667" w14:textId="308BA9A9" w:rsidR="00B62C62" w:rsidRPr="00CB0C5C" w:rsidRDefault="00B62C62" w:rsidP="00E6282C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</w:tcPr>
          <w:p w14:paraId="24AD4246" w14:textId="51BF3CC8" w:rsidR="00B62C62" w:rsidRPr="00CB0C5C" w:rsidRDefault="00B62C62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5D43DCA" w14:textId="61388E7D" w:rsidR="00B62C62" w:rsidRPr="00CB0C5C" w:rsidRDefault="00B62C62" w:rsidP="00E6282C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</w:tcPr>
          <w:p w14:paraId="5A53375D" w14:textId="12CA3BB0" w:rsidR="00B62C62" w:rsidRPr="00CB0C5C" w:rsidRDefault="00B62C62" w:rsidP="00E6282C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35AC8" w:rsidRPr="00A65E81" w14:paraId="6E2A5C33" w14:textId="77777777" w:rsidTr="00CF018B">
        <w:trPr>
          <w:trHeight w:val="554"/>
        </w:trPr>
        <w:tc>
          <w:tcPr>
            <w:tcW w:w="1696" w:type="dxa"/>
          </w:tcPr>
          <w:p w14:paraId="51FE4E7D" w14:textId="5ED23A71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415F059" w14:textId="7E2A93F4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23F20" w14:textId="5B98E6BD" w:rsidR="00335AC8" w:rsidRPr="00CB0C5C" w:rsidRDefault="00335AC8" w:rsidP="00335AC8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</w:tcPr>
          <w:p w14:paraId="692CA2B0" w14:textId="492404A9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29C32E9" w14:textId="4E62A43A" w:rsidR="00335AC8" w:rsidRPr="00CB0C5C" w:rsidRDefault="00335AC8" w:rsidP="00E6282C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31" w:firstLine="9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2D59EEC9" w14:textId="1C05E155" w:rsidR="00335AC8" w:rsidRPr="00CB0C5C" w:rsidRDefault="00335AC8" w:rsidP="00E6282C">
            <w:pPr>
              <w:rPr>
                <w:rStyle w:val="abf4a312a1f554ec4af6e537ad56e86df175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tr w:rsidR="00335AC8" w:rsidRPr="00A65E81" w14:paraId="7B795947" w14:textId="77777777" w:rsidTr="00CF018B">
        <w:trPr>
          <w:trHeight w:val="554"/>
        </w:trPr>
        <w:tc>
          <w:tcPr>
            <w:tcW w:w="1696" w:type="dxa"/>
          </w:tcPr>
          <w:p w14:paraId="6A1FFFCB" w14:textId="4218E72E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B0C5C"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 xml:space="preserve"> </w:t>
            </w:r>
          </w:p>
        </w:tc>
        <w:tc>
          <w:tcPr>
            <w:tcW w:w="1701" w:type="dxa"/>
          </w:tcPr>
          <w:p w14:paraId="68A504E8" w14:textId="427B034F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BA2348" w14:textId="13D8C1D8" w:rsidR="00335AC8" w:rsidRPr="00CB0C5C" w:rsidRDefault="00335AC8" w:rsidP="00335AC8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</w:tcPr>
          <w:p w14:paraId="08E84352" w14:textId="05D3940D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FC88CA4" w14:textId="72CCA48C" w:rsidR="00335AC8" w:rsidRPr="00CB0C5C" w:rsidRDefault="00335AC8" w:rsidP="00CB0C5C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6BC83A81" w14:textId="28A236F2" w:rsidR="00335AC8" w:rsidRPr="00CB0C5C" w:rsidRDefault="00335AC8" w:rsidP="00E6282C">
            <w:pPr>
              <w:rPr>
                <w:rStyle w:val="abf4a312a1f554ec4af6e537ad56e86df175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tr w:rsidR="00CB0C5C" w:rsidRPr="00A65E81" w14:paraId="2239CB23" w14:textId="77777777" w:rsidTr="00CF018B">
        <w:trPr>
          <w:trHeight w:val="554"/>
        </w:trPr>
        <w:tc>
          <w:tcPr>
            <w:tcW w:w="1696" w:type="dxa"/>
          </w:tcPr>
          <w:p w14:paraId="46E23CE6" w14:textId="5069994A" w:rsidR="00CB0C5C" w:rsidRPr="00CB0C5C" w:rsidRDefault="00CB0C5C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</w:pPr>
          </w:p>
        </w:tc>
        <w:tc>
          <w:tcPr>
            <w:tcW w:w="1701" w:type="dxa"/>
          </w:tcPr>
          <w:p w14:paraId="70470C4F" w14:textId="043AB75C" w:rsidR="00CB0C5C" w:rsidRPr="00CB0C5C" w:rsidRDefault="00CB0C5C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01AD9" w14:textId="7D91457F" w:rsidR="00CB0C5C" w:rsidRPr="00CB0C5C" w:rsidRDefault="00CB0C5C" w:rsidP="00335AC8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60" w:type="dxa"/>
          </w:tcPr>
          <w:p w14:paraId="2F02E341" w14:textId="20E3633B" w:rsidR="00CB0C5C" w:rsidRPr="00CB0C5C" w:rsidRDefault="00CB0C5C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D50829" w14:textId="39431E16" w:rsidR="00CB0C5C" w:rsidRPr="00CB0C5C" w:rsidRDefault="00CB0C5C" w:rsidP="00CB0C5C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33A6D4AD" w14:textId="7222BD2D" w:rsidR="00CB0C5C" w:rsidRPr="00CB0C5C" w:rsidRDefault="00CB0C5C" w:rsidP="00E6282C">
            <w:pPr>
              <w:rPr>
                <w:rStyle w:val="abf4a312a1f554ec4af6e537ad56e86df175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7962E0B7" w14:textId="77777777" w:rsidR="00335AC8" w:rsidRPr="00F7341B" w:rsidRDefault="00335AC8" w:rsidP="00335AC8">
      <w:pPr>
        <w:pStyle w:val="NormalIndent"/>
        <w:tabs>
          <w:tab w:val="clear" w:pos="1134"/>
          <w:tab w:val="left" w:pos="1418"/>
        </w:tabs>
        <w:ind w:left="1418"/>
        <w:rPr>
          <w:ins w:id="1" w:author="Peel, Stephen" w:date="2019-09-17T12:50:00Z"/>
          <w:rFonts w:asciiTheme="majorHAnsi" w:hAnsiTheme="majorHAnsi" w:cstheme="majorHAnsi"/>
          <w:szCs w:val="24"/>
        </w:rPr>
      </w:pPr>
    </w:p>
    <w:p w14:paraId="6153CA49" w14:textId="77777777" w:rsidR="00335AC8" w:rsidRPr="00F7341B" w:rsidRDefault="00335AC8" w:rsidP="00335AC8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66842B75" w14:textId="77777777" w:rsidR="00335AC8" w:rsidRDefault="00335AC8" w:rsidP="00335AC8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47DFAD5B" w14:textId="77777777" w:rsidR="00E54E86" w:rsidRDefault="00E54E86"/>
    <w:sectPr w:rsidR="00E54E86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C8"/>
    <w:rsid w:val="000164FE"/>
    <w:rsid w:val="00335AC8"/>
    <w:rsid w:val="00683164"/>
    <w:rsid w:val="00B62C62"/>
    <w:rsid w:val="00BC7C0E"/>
    <w:rsid w:val="00CB0C5C"/>
    <w:rsid w:val="00CF018B"/>
    <w:rsid w:val="00E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4C6E"/>
  <w15:chartTrackingRefBased/>
  <w15:docId w15:val="{B2BC524A-D90C-4304-A83F-6BB6F097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C8"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5AC8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A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5AC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3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335AC8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335AC8"/>
    <w:rPr>
      <w:rFonts w:ascii="Times New Roman" w:eastAsia="Times New Roman" w:hAnsi="Times New Roman" w:cs="Times New Roman"/>
      <w:sz w:val="24"/>
      <w:szCs w:val="20"/>
    </w:rPr>
  </w:style>
  <w:style w:type="character" w:customStyle="1" w:styleId="abf4a312a1f554ec4af6e537ad56e86df175">
    <w:name w:val="abf4a312a1f554ec4af6e537ad56e86df175"/>
    <w:basedOn w:val="DefaultParagraphFont"/>
    <w:rsid w:val="00335AC8"/>
  </w:style>
  <w:style w:type="character" w:customStyle="1" w:styleId="a300c53922f664bc88f08e6a111a504a0176">
    <w:name w:val="a300c53922f664bc88f08e6a111a504a0176"/>
    <w:basedOn w:val="DefaultParagraphFont"/>
    <w:rsid w:val="00335AC8"/>
  </w:style>
  <w:style w:type="character" w:customStyle="1" w:styleId="Heading4Char">
    <w:name w:val="Heading 4 Char"/>
    <w:basedOn w:val="DefaultParagraphFont"/>
    <w:link w:val="Heading4"/>
    <w:uiPriority w:val="9"/>
    <w:semiHidden/>
    <w:rsid w:val="00335AC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Jonathan</dc:creator>
  <cp:keywords/>
  <dc:description/>
  <cp:lastModifiedBy>Perons, Jonathan</cp:lastModifiedBy>
  <cp:revision>4</cp:revision>
  <dcterms:created xsi:type="dcterms:W3CDTF">2020-10-26T12:14:00Z</dcterms:created>
  <dcterms:modified xsi:type="dcterms:W3CDTF">2021-02-09T12:09:00Z</dcterms:modified>
</cp:coreProperties>
</file>