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EADB" w14:textId="33BF9D55" w:rsidR="008A69C8" w:rsidRDefault="008A69C8" w:rsidP="00C41D24">
      <w:pPr>
        <w:jc w:val="center"/>
      </w:pPr>
      <w:r w:rsidRPr="008A69C8">
        <w:rPr>
          <w:b/>
          <w:sz w:val="28"/>
          <w:szCs w:val="28"/>
          <w:u w:val="single"/>
        </w:rPr>
        <w:t xml:space="preserve">Faculty’s Received by the Diocese of Monmouth during </w:t>
      </w:r>
      <w:r w:rsidR="00823B32">
        <w:rPr>
          <w:b/>
          <w:sz w:val="28"/>
          <w:szCs w:val="28"/>
          <w:u w:val="single"/>
        </w:rPr>
        <w:t xml:space="preserve">September </w:t>
      </w:r>
      <w:r w:rsidR="000961E6">
        <w:rPr>
          <w:b/>
          <w:sz w:val="28"/>
          <w:szCs w:val="28"/>
          <w:u w:val="single"/>
        </w:rPr>
        <w:t>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417"/>
        <w:gridCol w:w="5103"/>
        <w:gridCol w:w="2613"/>
      </w:tblGrid>
      <w:tr w:rsidR="00AF0293" w14:paraId="0A6B899F" w14:textId="77777777" w:rsidTr="00A65E81">
        <w:trPr>
          <w:trHeight w:val="713"/>
        </w:trPr>
        <w:tc>
          <w:tcPr>
            <w:tcW w:w="1555" w:type="dxa"/>
          </w:tcPr>
          <w:p w14:paraId="139DA695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1842" w:type="dxa"/>
          </w:tcPr>
          <w:p w14:paraId="220C524F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1418" w:type="dxa"/>
          </w:tcPr>
          <w:p w14:paraId="4DBE72AC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1417" w:type="dxa"/>
          </w:tcPr>
          <w:p w14:paraId="1E41FF63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5103" w:type="dxa"/>
          </w:tcPr>
          <w:p w14:paraId="64EF36B4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613" w:type="dxa"/>
          </w:tcPr>
          <w:p w14:paraId="48128B01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D36FE4" w:rsidRPr="00A65E81" w14:paraId="4887FDEE" w14:textId="77777777" w:rsidTr="00A65E81">
        <w:trPr>
          <w:trHeight w:val="554"/>
        </w:trPr>
        <w:tc>
          <w:tcPr>
            <w:tcW w:w="1555" w:type="dxa"/>
          </w:tcPr>
          <w:p w14:paraId="0A7FBAA6" w14:textId="69649100" w:rsidR="00D36FE4" w:rsidRPr="008568B2" w:rsidRDefault="00D36FE4" w:rsidP="00E717AA">
            <w:pP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bookmarkStart w:id="0" w:name="_Hlk9945748"/>
            <w:ins w:id="1" w:author="Peel, Stephen" w:date="2019-09-17T12:50:00Z">
              <w:r w:rsidRPr="008568B2">
                <w:rPr>
                  <w:rFonts w:cs="Helvetica"/>
                  <w:sz w:val="20"/>
                  <w:szCs w:val="20"/>
                  <w:shd w:val="clear" w:color="auto" w:fill="FFFFFF"/>
                </w:rPr>
                <w:t>2019-0</w:t>
              </w:r>
            </w:ins>
            <w:ins w:id="2" w:author="Peel, Stephen" w:date="2019-09-18T16:34:00Z">
              <w:r w:rsidRPr="008568B2">
                <w:rPr>
                  <w:rFonts w:cs="Helvetica"/>
                  <w:sz w:val="20"/>
                  <w:szCs w:val="20"/>
                  <w:shd w:val="clear" w:color="auto" w:fill="FFFFFF"/>
                </w:rPr>
                <w:t>5252</w:t>
              </w:r>
            </w:ins>
            <w:ins w:id="3" w:author="Peel, Stephen" w:date="2019-09-17T12:50:00Z">
              <w:r w:rsidRPr="008568B2">
                <w:rPr>
                  <w:rFonts w:cs="Helvetica"/>
                  <w:sz w:val="20"/>
                  <w:szCs w:val="20"/>
                  <w:shd w:val="clear" w:color="auto" w:fill="FFFFFF"/>
                </w:rPr>
                <w:t xml:space="preserve">  </w:t>
              </w:r>
            </w:ins>
            <w:ins w:id="4" w:author="Peel, Stephen" w:date="2019-09-18T16:34:00Z">
              <w:r w:rsidRPr="008568B2">
                <w:rPr>
                  <w:rFonts w:cs="Helvetica"/>
                  <w:sz w:val="20"/>
                  <w:szCs w:val="20"/>
                  <w:shd w:val="clear" w:color="auto" w:fill="FFFFFF"/>
                </w:rPr>
                <w:t xml:space="preserve">     </w:t>
              </w:r>
            </w:ins>
          </w:p>
        </w:tc>
        <w:tc>
          <w:tcPr>
            <w:tcW w:w="1842" w:type="dxa"/>
          </w:tcPr>
          <w:p w14:paraId="61281824" w14:textId="6496124D" w:rsidR="00D36FE4" w:rsidRPr="008568B2" w:rsidRDefault="008568B2" w:rsidP="00E71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18/09/19</w:t>
            </w:r>
          </w:p>
        </w:tc>
        <w:tc>
          <w:tcPr>
            <w:tcW w:w="1418" w:type="dxa"/>
          </w:tcPr>
          <w:p w14:paraId="5A3312DD" w14:textId="6268D7FC" w:rsidR="00D36FE4" w:rsidRPr="008568B2" w:rsidRDefault="00D36FE4" w:rsidP="00E717A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color w:val="333333"/>
                <w:sz w:val="20"/>
                <w:lang w:eastAsia="en-GB"/>
              </w:rPr>
            </w:pPr>
            <w:ins w:id="5" w:author="Peel, Stephen" w:date="2019-09-17T12:50:00Z">
              <w:r w:rsidRPr="008568B2">
                <w:rPr>
                  <w:rFonts w:asciiTheme="minorHAnsi" w:hAnsiTheme="minorHAnsi"/>
                  <w:b w:val="0"/>
                  <w:sz w:val="20"/>
                </w:rPr>
                <w:t xml:space="preserve">St </w:t>
              </w:r>
            </w:ins>
            <w:ins w:id="6" w:author="Peel, Stephen" w:date="2019-09-18T16:34:00Z">
              <w:r w:rsidRPr="008568B2">
                <w:rPr>
                  <w:rFonts w:asciiTheme="minorHAnsi" w:hAnsiTheme="minorHAnsi"/>
                  <w:b w:val="0"/>
                  <w:sz w:val="20"/>
                </w:rPr>
                <w:t xml:space="preserve">Stephens </w:t>
              </w:r>
            </w:ins>
            <w:ins w:id="7" w:author="Peel, Stephen" w:date="2019-09-17T12:50:00Z">
              <w:r w:rsidRPr="008568B2">
                <w:rPr>
                  <w:rFonts w:asciiTheme="minorHAnsi" w:hAnsiTheme="minorHAnsi"/>
                  <w:b w:val="0"/>
                  <w:sz w:val="20"/>
                </w:rPr>
                <w:t xml:space="preserve"> </w:t>
              </w:r>
            </w:ins>
          </w:p>
        </w:tc>
        <w:tc>
          <w:tcPr>
            <w:tcW w:w="1417" w:type="dxa"/>
          </w:tcPr>
          <w:p w14:paraId="746796CD" w14:textId="5A9EBB24" w:rsidR="00D36FE4" w:rsidRPr="008568B2" w:rsidRDefault="00D36FE4" w:rsidP="00E717AA">
            <w:pP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ins w:id="8" w:author="Peel, Stephen" w:date="2019-09-18T16:34:00Z">
              <w:r w:rsidRPr="008568B2">
                <w:rPr>
                  <w:sz w:val="20"/>
                  <w:szCs w:val="20"/>
                  <w:rPrChange w:id="9" w:author="Peel, Stephen [2]" w:date="2019-09-18T16:35:00Z">
                    <w:rPr/>
                  </w:rPrChange>
                </w:rPr>
                <w:t>Newport</w:t>
              </w:r>
            </w:ins>
          </w:p>
        </w:tc>
        <w:tc>
          <w:tcPr>
            <w:tcW w:w="5103" w:type="dxa"/>
          </w:tcPr>
          <w:p w14:paraId="3556DDB7" w14:textId="77777777" w:rsidR="00D36FE4" w:rsidRPr="008568B2" w:rsidRDefault="00D36FE4" w:rsidP="008568B2">
            <w:pPr>
              <w:pStyle w:val="NormalIndent"/>
              <w:tabs>
                <w:tab w:val="clear" w:pos="1134"/>
                <w:tab w:val="left" w:pos="132"/>
              </w:tabs>
              <w:ind w:left="132"/>
              <w:jc w:val="both"/>
              <w:rPr>
                <w:ins w:id="10" w:author="Peel, Stephen" w:date="2019-09-17T12:50:00Z"/>
                <w:rFonts w:asciiTheme="minorHAnsi" w:hAnsiTheme="minorHAnsi" w:cstheme="majorHAnsi"/>
                <w:sz w:val="20"/>
              </w:rPr>
              <w:pPrChange w:id="11" w:author="Peel, Stephen [2]" w:date="2019-09-18T16:36:00Z">
                <w:pPr>
                  <w:pStyle w:val="NormalIndent"/>
                  <w:tabs>
                    <w:tab w:val="left" w:pos="1418"/>
                  </w:tabs>
                  <w:ind w:left="1418"/>
                </w:pPr>
              </w:pPrChange>
            </w:pPr>
            <w:ins w:id="12" w:author="Peel, Stephen" w:date="2019-09-18T16:35:00Z">
              <w:r w:rsidRPr="008568B2">
                <w:rPr>
                  <w:rFonts w:asciiTheme="minorHAnsi" w:hAnsiTheme="minorHAnsi" w:cs="Helvetica"/>
                  <w:sz w:val="20"/>
                  <w:shd w:val="clear" w:color="auto" w:fill="FFFFFF"/>
                  <w:rPrChange w:id="13" w:author="Peel, Stephen [2]" w:date="2019-09-18T16:35:00Z">
                    <w:rPr>
                      <w:rFonts w:ascii="Helvetica" w:hAnsi="Helvetica" w:cs="Helvetica"/>
                      <w:b/>
                      <w:bCs/>
                      <w:sz w:val="23"/>
                      <w:szCs w:val="23"/>
                      <w:shd w:val="clear" w:color="auto" w:fill="FFFFFF"/>
                    </w:rPr>
                  </w:rPrChange>
                </w:rPr>
                <w:t>Removal of vegetation and repairs to roof in bellicose area. Possible addition of lead flashing to rear face and top face of bellcote, following inspection</w:t>
              </w:r>
              <w:r w:rsidRPr="008568B2">
                <w:rPr>
                  <w:rFonts w:asciiTheme="minorHAnsi" w:hAnsiTheme="minorHAnsi" w:cs="Helvetica"/>
                  <w:color w:val="6E4C75"/>
                  <w:sz w:val="20"/>
                  <w:shd w:val="clear" w:color="auto" w:fill="FFFFFF"/>
                </w:rPr>
                <w:t>.</w:t>
              </w:r>
            </w:ins>
          </w:p>
          <w:p w14:paraId="4511339A" w14:textId="77777777" w:rsidR="00D36FE4" w:rsidRPr="008568B2" w:rsidRDefault="00D36FE4" w:rsidP="00A65E81">
            <w:pPr>
              <w:pStyle w:val="Heading4"/>
              <w:tabs>
                <w:tab w:val="left" w:pos="1163"/>
              </w:tabs>
              <w:spacing w:before="0"/>
              <w:ind w:left="29"/>
              <w:outlineLvl w:val="3"/>
              <w:rPr>
                <w:rFonts w:asciiTheme="minorHAnsi" w:hAnsiTheme="minorHAnsi" w:cs="Helvetica"/>
                <w:i w:val="0"/>
                <w:iCs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3" w:type="dxa"/>
          </w:tcPr>
          <w:p w14:paraId="3FF581F9" w14:textId="49348401" w:rsidR="00D36FE4" w:rsidRPr="00545AE0" w:rsidRDefault="008568B2" w:rsidP="00E717AA">
            <w:pPr>
              <w:rPr>
                <w:rStyle w:val="a7e525b2c68424405a5ccbf37a606f6fe175"/>
                <w:color w:val="000000"/>
                <w:sz w:val="20"/>
                <w:szCs w:val="20"/>
                <w:shd w:val="clear" w:color="auto" w:fill="FFFFFF"/>
              </w:rPr>
            </w:pPr>
            <w:r w:rsidRPr="00545AE0">
              <w:rPr>
                <w:rStyle w:val="ad26ccadfa57540768657634d10b89d7c175"/>
                <w:color w:val="000000"/>
                <w:sz w:val="20"/>
                <w:szCs w:val="20"/>
                <w:shd w:val="clear" w:color="auto" w:fill="FFFFFF"/>
              </w:rPr>
              <w:t>St Paul's Church</w:t>
            </w:r>
            <w:r w:rsidRPr="00545AE0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45AE0">
              <w:rPr>
                <w:rStyle w:val="ad26ccadfa57540768657634d10b89d7c175"/>
                <w:color w:val="000000"/>
                <w:sz w:val="20"/>
                <w:szCs w:val="20"/>
                <w:shd w:val="clear" w:color="auto" w:fill="FFFFFF"/>
              </w:rPr>
              <w:t>9 Bridge Street</w:t>
            </w:r>
            <w:r w:rsidRPr="00545AE0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45AE0">
              <w:rPr>
                <w:rStyle w:val="ad26ccadfa57540768657634d10b89d7c175"/>
                <w:color w:val="000000"/>
                <w:sz w:val="20"/>
                <w:szCs w:val="20"/>
                <w:shd w:val="clear" w:color="auto" w:fill="FFFFFF"/>
              </w:rPr>
              <w:t>Newport</w:t>
            </w:r>
            <w:r w:rsidRPr="00545AE0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45AE0">
              <w:rPr>
                <w:rStyle w:val="ad26ccadfa57540768657634d10b89d7c175"/>
                <w:color w:val="000000"/>
                <w:sz w:val="20"/>
                <w:szCs w:val="20"/>
                <w:shd w:val="clear" w:color="auto" w:fill="FFFFFF"/>
              </w:rPr>
              <w:t>NP20 4AL</w:t>
            </w:r>
            <w:r w:rsidRPr="00545AE0">
              <w:rPr>
                <w:rStyle w:val="ad26ccadfa57540768657634d10b89d7c176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36FE4" w:rsidRPr="00A65E81" w14:paraId="00484EEC" w14:textId="77777777" w:rsidTr="00A65E81">
        <w:trPr>
          <w:trHeight w:val="554"/>
        </w:trPr>
        <w:tc>
          <w:tcPr>
            <w:tcW w:w="1555" w:type="dxa"/>
          </w:tcPr>
          <w:p w14:paraId="4F3E9F08" w14:textId="6E62255E" w:rsidR="00D36FE4" w:rsidRPr="008568B2" w:rsidRDefault="00D36FE4" w:rsidP="00D36FE4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ins w:id="14" w:author="Peel, Stephen" w:date="2019-09-17T12:50:00Z">
              <w:r w:rsidRPr="008568B2">
                <w:rPr>
                  <w:rFonts w:cs="Helvetica"/>
                  <w:sz w:val="20"/>
                  <w:szCs w:val="20"/>
                  <w:shd w:val="clear" w:color="auto" w:fill="FFFFFF"/>
                </w:rPr>
                <w:t xml:space="preserve">2019-02021  </w:t>
              </w:r>
            </w:ins>
          </w:p>
        </w:tc>
        <w:tc>
          <w:tcPr>
            <w:tcW w:w="1842" w:type="dxa"/>
          </w:tcPr>
          <w:p w14:paraId="3067E6E6" w14:textId="611AD8C9" w:rsidR="00D36FE4" w:rsidRPr="008568B2" w:rsidRDefault="008568B2" w:rsidP="00E71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24/09/19</w:t>
            </w:r>
          </w:p>
        </w:tc>
        <w:tc>
          <w:tcPr>
            <w:tcW w:w="1418" w:type="dxa"/>
          </w:tcPr>
          <w:p w14:paraId="1D11DC19" w14:textId="05792E35" w:rsidR="00D36FE4" w:rsidRPr="008568B2" w:rsidRDefault="00D36FE4" w:rsidP="00E717A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color w:val="333333"/>
                <w:sz w:val="20"/>
                <w:lang w:eastAsia="en-GB"/>
              </w:rPr>
            </w:pPr>
            <w:ins w:id="15" w:author="Peel, Stephen" w:date="2019-09-17T12:50:00Z">
              <w:r w:rsidRPr="008568B2">
                <w:rPr>
                  <w:rFonts w:asciiTheme="minorHAnsi" w:hAnsiTheme="minorHAnsi"/>
                  <w:b w:val="0"/>
                  <w:sz w:val="20"/>
                </w:rPr>
                <w:t xml:space="preserve">St </w:t>
              </w:r>
            </w:ins>
            <w:r w:rsidRPr="008568B2">
              <w:rPr>
                <w:rFonts w:asciiTheme="minorHAnsi" w:hAnsiTheme="minorHAnsi"/>
                <w:b w:val="0"/>
                <w:sz w:val="20"/>
              </w:rPr>
              <w:t>David’s</w:t>
            </w:r>
          </w:p>
        </w:tc>
        <w:tc>
          <w:tcPr>
            <w:tcW w:w="1417" w:type="dxa"/>
          </w:tcPr>
          <w:p w14:paraId="51357D0E" w14:textId="0BA121FD" w:rsidR="00D36FE4" w:rsidRPr="008568B2" w:rsidRDefault="00D36FE4" w:rsidP="00E717AA">
            <w:pPr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ins w:id="16" w:author="Peel, Stephen" w:date="2019-09-18T16:41:00Z">
              <w:r w:rsidRPr="008568B2">
                <w:rPr>
                  <w:sz w:val="20"/>
                  <w:szCs w:val="20"/>
                  <w:rPrChange w:id="17" w:author="Peel, Stephen [2]" w:date="2019-09-18T16:44:00Z">
                    <w:rPr/>
                  </w:rPrChange>
                </w:rPr>
                <w:t>Beaufort</w:t>
              </w:r>
            </w:ins>
          </w:p>
        </w:tc>
        <w:tc>
          <w:tcPr>
            <w:tcW w:w="5103" w:type="dxa"/>
          </w:tcPr>
          <w:p w14:paraId="5B9811E1" w14:textId="77777777" w:rsidR="00D36FE4" w:rsidRPr="008568B2" w:rsidRDefault="00D36FE4" w:rsidP="008568B2">
            <w:pPr>
              <w:pStyle w:val="NormalIndent"/>
              <w:tabs>
                <w:tab w:val="clear" w:pos="1134"/>
                <w:tab w:val="left" w:pos="1418"/>
              </w:tabs>
              <w:ind w:left="1418" w:hanging="1286"/>
              <w:rPr>
                <w:ins w:id="18" w:author="Peel, Stephen" w:date="2019-09-17T12:50:00Z"/>
                <w:rFonts w:asciiTheme="minorHAnsi" w:hAnsiTheme="minorHAnsi" w:cstheme="majorHAnsi"/>
                <w:sz w:val="20"/>
              </w:rPr>
            </w:pPr>
            <w:ins w:id="19" w:author="Peel, Stephen" w:date="2019-09-18T16:44:00Z">
              <w:r w:rsidRPr="008568B2">
                <w:rPr>
                  <w:rFonts w:asciiTheme="minorHAnsi" w:hAnsiTheme="minorHAnsi" w:cs="Helvetica"/>
                  <w:sz w:val="20"/>
                  <w:shd w:val="clear" w:color="auto" w:fill="FFFFFF"/>
                  <w:rPrChange w:id="20" w:author="Peel, Stephen [2]" w:date="2019-09-18T16:44:00Z">
                    <w:rPr>
                      <w:rFonts w:ascii="Helvetica" w:hAnsi="Helvetica" w:cs="Helvetica"/>
                      <w:b/>
                      <w:bCs/>
                      <w:sz w:val="23"/>
                      <w:szCs w:val="23"/>
                      <w:shd w:val="clear" w:color="auto" w:fill="FFFFFF"/>
                    </w:rPr>
                  </w:rPrChange>
                </w:rPr>
                <w:t>Roof refurbishment of church hall</w:t>
              </w:r>
            </w:ins>
          </w:p>
          <w:p w14:paraId="0C0B50FD" w14:textId="77777777" w:rsidR="00D36FE4" w:rsidRPr="008568B2" w:rsidRDefault="00D36FE4" w:rsidP="00A65E81">
            <w:pPr>
              <w:pStyle w:val="Heading4"/>
              <w:tabs>
                <w:tab w:val="left" w:pos="1163"/>
              </w:tabs>
              <w:spacing w:before="0"/>
              <w:ind w:left="29"/>
              <w:outlineLvl w:val="3"/>
              <w:rPr>
                <w:rFonts w:asciiTheme="minorHAnsi" w:hAnsiTheme="minorHAnsi" w:cs="Helvetica"/>
                <w:i w:val="0"/>
                <w:iCs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3" w:type="dxa"/>
          </w:tcPr>
          <w:p w14:paraId="04C348F0" w14:textId="77777777" w:rsidR="00D36FE4" w:rsidRPr="00545AE0" w:rsidRDefault="008568B2" w:rsidP="00E717AA">
            <w:pPr>
              <w:rPr>
                <w:rStyle w:val="a5e2f7919cd8b4a55a6aa797efe9aa737175"/>
                <w:color w:val="000000"/>
                <w:sz w:val="20"/>
                <w:szCs w:val="20"/>
                <w:shd w:val="clear" w:color="auto" w:fill="FFFFFF"/>
              </w:rPr>
            </w:pPr>
            <w:r w:rsidRPr="00545AE0">
              <w:rPr>
                <w:rStyle w:val="a5e2f7919cd8b4a55a6aa797efe9aa737175"/>
                <w:color w:val="000000"/>
                <w:sz w:val="20"/>
                <w:szCs w:val="20"/>
                <w:shd w:val="clear" w:color="auto" w:fill="FFFFFF"/>
              </w:rPr>
              <w:t>St. David's Church Hall</w:t>
            </w:r>
          </w:p>
          <w:p w14:paraId="292EB7A7" w14:textId="4E338047" w:rsidR="008568B2" w:rsidRPr="00545AE0" w:rsidRDefault="008568B2" w:rsidP="00E717AA">
            <w:pPr>
              <w:rPr>
                <w:rStyle w:val="a7e525b2c68424405a5ccbf37a606f6fe175"/>
                <w:color w:val="000000"/>
                <w:sz w:val="20"/>
                <w:szCs w:val="20"/>
                <w:shd w:val="clear" w:color="auto" w:fill="FFFFFF"/>
              </w:rPr>
            </w:pPr>
            <w:r w:rsidRPr="00545AE0">
              <w:rPr>
                <w:color w:val="000000"/>
                <w:sz w:val="20"/>
                <w:szCs w:val="20"/>
                <w:shd w:val="clear" w:color="auto" w:fill="FFFFFF"/>
              </w:rPr>
              <w:t>01495 303212</w:t>
            </w:r>
          </w:p>
        </w:tc>
      </w:tr>
      <w:tr w:rsidR="00D36FE4" w:rsidRPr="00A65E81" w14:paraId="374BC9D7" w14:textId="77777777" w:rsidTr="00A65E81">
        <w:trPr>
          <w:trHeight w:val="554"/>
        </w:trPr>
        <w:tc>
          <w:tcPr>
            <w:tcW w:w="1555" w:type="dxa"/>
          </w:tcPr>
          <w:p w14:paraId="0762176A" w14:textId="77777777" w:rsidR="00D36FE4" w:rsidRPr="00A65E81" w:rsidRDefault="00D36FE4" w:rsidP="00E717AA">
            <w:pPr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1842" w:type="dxa"/>
          </w:tcPr>
          <w:p w14:paraId="5928F3C1" w14:textId="77777777" w:rsidR="00D36FE4" w:rsidRPr="00A65E81" w:rsidRDefault="00D36FE4" w:rsidP="00E717AA"/>
        </w:tc>
        <w:tc>
          <w:tcPr>
            <w:tcW w:w="1418" w:type="dxa"/>
          </w:tcPr>
          <w:p w14:paraId="131C2070" w14:textId="77777777" w:rsidR="00D36FE4" w:rsidRPr="00A65E81" w:rsidRDefault="00D36FE4" w:rsidP="00E717A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39151CB0" w14:textId="77777777" w:rsidR="00D36FE4" w:rsidRPr="00A65E81" w:rsidRDefault="00D36FE4" w:rsidP="00E717AA">
            <w:pPr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5103" w:type="dxa"/>
          </w:tcPr>
          <w:p w14:paraId="79FA6805" w14:textId="77777777" w:rsidR="00D36FE4" w:rsidRPr="00A65E81" w:rsidRDefault="00D36FE4" w:rsidP="00A65E81">
            <w:pPr>
              <w:pStyle w:val="Heading4"/>
              <w:tabs>
                <w:tab w:val="left" w:pos="1163"/>
              </w:tabs>
              <w:spacing w:before="0"/>
              <w:ind w:left="29"/>
              <w:outlineLvl w:val="3"/>
              <w:rPr>
                <w:rFonts w:asciiTheme="minorHAnsi" w:hAnsiTheme="minorHAnsi" w:cs="Helvetica"/>
                <w:i w:val="0"/>
                <w:iCs w:val="0"/>
                <w:color w:val="auto"/>
                <w:shd w:val="clear" w:color="auto" w:fill="FFFFFF"/>
              </w:rPr>
            </w:pPr>
          </w:p>
        </w:tc>
        <w:tc>
          <w:tcPr>
            <w:tcW w:w="2613" w:type="dxa"/>
          </w:tcPr>
          <w:p w14:paraId="16759117" w14:textId="77777777" w:rsidR="00D36FE4" w:rsidRPr="00A65E81" w:rsidRDefault="00D36FE4" w:rsidP="00E717AA">
            <w:pPr>
              <w:rPr>
                <w:rStyle w:val="a7e525b2c68424405a5ccbf37a606f6fe175"/>
                <w:color w:val="000000"/>
                <w:shd w:val="clear" w:color="auto" w:fill="FFFFFF"/>
              </w:rPr>
            </w:pPr>
          </w:p>
        </w:tc>
      </w:tr>
      <w:tr w:rsidR="00D36FE4" w:rsidRPr="00A65E81" w14:paraId="45D922AE" w14:textId="77777777" w:rsidTr="00A65E81">
        <w:trPr>
          <w:trHeight w:val="554"/>
        </w:trPr>
        <w:tc>
          <w:tcPr>
            <w:tcW w:w="1555" w:type="dxa"/>
          </w:tcPr>
          <w:p w14:paraId="2B4C4CAE" w14:textId="77777777" w:rsidR="00D36FE4" w:rsidRPr="00A65E81" w:rsidRDefault="00D36FE4" w:rsidP="00E717AA">
            <w:pPr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1842" w:type="dxa"/>
          </w:tcPr>
          <w:p w14:paraId="292676EB" w14:textId="77777777" w:rsidR="00D36FE4" w:rsidRPr="00A65E81" w:rsidRDefault="00D36FE4" w:rsidP="00E717AA"/>
        </w:tc>
        <w:tc>
          <w:tcPr>
            <w:tcW w:w="1418" w:type="dxa"/>
          </w:tcPr>
          <w:p w14:paraId="43ACE8B1" w14:textId="77777777" w:rsidR="00D36FE4" w:rsidRPr="00A65E81" w:rsidRDefault="00D36FE4" w:rsidP="00E717A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5B67A78A" w14:textId="77777777" w:rsidR="00D36FE4" w:rsidRPr="00A65E81" w:rsidRDefault="00D36FE4" w:rsidP="00E717AA">
            <w:pPr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5103" w:type="dxa"/>
          </w:tcPr>
          <w:p w14:paraId="32933FC9" w14:textId="77777777" w:rsidR="00D36FE4" w:rsidRPr="00A65E81" w:rsidRDefault="00D36FE4" w:rsidP="00A65E81">
            <w:pPr>
              <w:pStyle w:val="Heading4"/>
              <w:tabs>
                <w:tab w:val="left" w:pos="1163"/>
              </w:tabs>
              <w:spacing w:before="0"/>
              <w:ind w:left="29"/>
              <w:outlineLvl w:val="3"/>
              <w:rPr>
                <w:rFonts w:asciiTheme="minorHAnsi" w:hAnsiTheme="minorHAnsi" w:cs="Helvetica"/>
                <w:i w:val="0"/>
                <w:iCs w:val="0"/>
                <w:color w:val="auto"/>
                <w:shd w:val="clear" w:color="auto" w:fill="FFFFFF"/>
              </w:rPr>
            </w:pPr>
            <w:bookmarkStart w:id="21" w:name="_GoBack"/>
            <w:bookmarkEnd w:id="21"/>
          </w:p>
        </w:tc>
        <w:tc>
          <w:tcPr>
            <w:tcW w:w="2613" w:type="dxa"/>
          </w:tcPr>
          <w:p w14:paraId="5602D603" w14:textId="77777777" w:rsidR="00D36FE4" w:rsidRPr="00A65E81" w:rsidRDefault="00D36FE4" w:rsidP="00E717AA">
            <w:pPr>
              <w:rPr>
                <w:rStyle w:val="a7e525b2c68424405a5ccbf37a606f6fe175"/>
                <w:color w:val="000000"/>
                <w:shd w:val="clear" w:color="auto" w:fill="FFFFFF"/>
              </w:rPr>
            </w:pPr>
          </w:p>
        </w:tc>
      </w:tr>
      <w:tr w:rsidR="00D36FE4" w:rsidRPr="00A65E81" w14:paraId="4A7B53B6" w14:textId="77777777" w:rsidTr="00A65E81">
        <w:trPr>
          <w:trHeight w:val="554"/>
        </w:trPr>
        <w:tc>
          <w:tcPr>
            <w:tcW w:w="1555" w:type="dxa"/>
          </w:tcPr>
          <w:p w14:paraId="1686A5B5" w14:textId="77777777" w:rsidR="00D36FE4" w:rsidRPr="00A65E81" w:rsidRDefault="00D36FE4" w:rsidP="00E717AA">
            <w:pPr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1842" w:type="dxa"/>
          </w:tcPr>
          <w:p w14:paraId="468FC1C2" w14:textId="77777777" w:rsidR="00D36FE4" w:rsidRPr="00A65E81" w:rsidRDefault="00D36FE4" w:rsidP="00E717AA"/>
        </w:tc>
        <w:tc>
          <w:tcPr>
            <w:tcW w:w="1418" w:type="dxa"/>
          </w:tcPr>
          <w:p w14:paraId="14090160" w14:textId="77777777" w:rsidR="00D36FE4" w:rsidRPr="00A65E81" w:rsidRDefault="00D36FE4" w:rsidP="00E717A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388687CF" w14:textId="77777777" w:rsidR="00D36FE4" w:rsidRPr="00A65E81" w:rsidRDefault="00D36FE4" w:rsidP="00E717AA">
            <w:pPr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5103" w:type="dxa"/>
          </w:tcPr>
          <w:p w14:paraId="1C14D210" w14:textId="77777777" w:rsidR="00D36FE4" w:rsidRPr="00A65E81" w:rsidRDefault="00D36FE4" w:rsidP="00A65E81">
            <w:pPr>
              <w:pStyle w:val="Heading4"/>
              <w:tabs>
                <w:tab w:val="left" w:pos="1163"/>
              </w:tabs>
              <w:spacing w:before="0"/>
              <w:ind w:left="29"/>
              <w:outlineLvl w:val="3"/>
              <w:rPr>
                <w:rFonts w:asciiTheme="minorHAnsi" w:hAnsiTheme="minorHAnsi" w:cs="Helvetica"/>
                <w:i w:val="0"/>
                <w:iCs w:val="0"/>
                <w:color w:val="auto"/>
                <w:shd w:val="clear" w:color="auto" w:fill="FFFFFF"/>
              </w:rPr>
            </w:pPr>
          </w:p>
        </w:tc>
        <w:tc>
          <w:tcPr>
            <w:tcW w:w="2613" w:type="dxa"/>
          </w:tcPr>
          <w:p w14:paraId="65CB7CB0" w14:textId="77777777" w:rsidR="00D36FE4" w:rsidRPr="00A65E81" w:rsidRDefault="00D36FE4" w:rsidP="00E717AA">
            <w:pPr>
              <w:rPr>
                <w:rStyle w:val="a7e525b2c68424405a5ccbf37a606f6fe175"/>
                <w:color w:val="000000"/>
                <w:shd w:val="clear" w:color="auto" w:fill="FFFFFF"/>
              </w:rPr>
            </w:pPr>
          </w:p>
        </w:tc>
      </w:tr>
      <w:tr w:rsidR="00D36FE4" w:rsidRPr="00A65E81" w14:paraId="1548E78D" w14:textId="77777777" w:rsidTr="00A65E81">
        <w:trPr>
          <w:trHeight w:val="554"/>
        </w:trPr>
        <w:tc>
          <w:tcPr>
            <w:tcW w:w="1555" w:type="dxa"/>
          </w:tcPr>
          <w:p w14:paraId="5319CACC" w14:textId="77777777" w:rsidR="00D36FE4" w:rsidRPr="00A65E81" w:rsidRDefault="00D36FE4" w:rsidP="00E717AA">
            <w:pPr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1842" w:type="dxa"/>
          </w:tcPr>
          <w:p w14:paraId="1F85C7E2" w14:textId="77777777" w:rsidR="00D36FE4" w:rsidRPr="00A65E81" w:rsidRDefault="00D36FE4" w:rsidP="00E717AA"/>
        </w:tc>
        <w:tc>
          <w:tcPr>
            <w:tcW w:w="1418" w:type="dxa"/>
          </w:tcPr>
          <w:p w14:paraId="6A51DF6C" w14:textId="77777777" w:rsidR="00D36FE4" w:rsidRPr="00A65E81" w:rsidRDefault="00D36FE4" w:rsidP="00E717A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61F52685" w14:textId="77777777" w:rsidR="00D36FE4" w:rsidRPr="00A65E81" w:rsidRDefault="00D36FE4" w:rsidP="00E717AA">
            <w:pPr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5103" w:type="dxa"/>
          </w:tcPr>
          <w:p w14:paraId="14D3B8ED" w14:textId="77777777" w:rsidR="00D36FE4" w:rsidRPr="00A65E81" w:rsidRDefault="00D36FE4" w:rsidP="00A65E81">
            <w:pPr>
              <w:pStyle w:val="Heading4"/>
              <w:tabs>
                <w:tab w:val="left" w:pos="1163"/>
              </w:tabs>
              <w:spacing w:before="0"/>
              <w:ind w:left="29"/>
              <w:outlineLvl w:val="3"/>
              <w:rPr>
                <w:rFonts w:asciiTheme="minorHAnsi" w:hAnsiTheme="minorHAnsi" w:cs="Helvetica"/>
                <w:i w:val="0"/>
                <w:iCs w:val="0"/>
                <w:color w:val="auto"/>
                <w:shd w:val="clear" w:color="auto" w:fill="FFFFFF"/>
              </w:rPr>
            </w:pPr>
          </w:p>
        </w:tc>
        <w:tc>
          <w:tcPr>
            <w:tcW w:w="2613" w:type="dxa"/>
          </w:tcPr>
          <w:p w14:paraId="196A1233" w14:textId="77777777" w:rsidR="00D36FE4" w:rsidRPr="00A65E81" w:rsidRDefault="00D36FE4" w:rsidP="00E717AA">
            <w:pPr>
              <w:rPr>
                <w:rStyle w:val="a7e525b2c68424405a5ccbf37a606f6fe175"/>
                <w:color w:val="000000"/>
                <w:shd w:val="clear" w:color="auto" w:fill="FFFFFF"/>
              </w:rPr>
            </w:pPr>
          </w:p>
        </w:tc>
      </w:tr>
      <w:tr w:rsidR="00D36FE4" w:rsidRPr="00A65E81" w14:paraId="5206DF18" w14:textId="77777777" w:rsidTr="00A65E81">
        <w:trPr>
          <w:trHeight w:val="554"/>
        </w:trPr>
        <w:tc>
          <w:tcPr>
            <w:tcW w:w="1555" w:type="dxa"/>
          </w:tcPr>
          <w:p w14:paraId="60F76CB0" w14:textId="77777777" w:rsidR="00D36FE4" w:rsidRPr="00A65E81" w:rsidRDefault="00D36FE4" w:rsidP="00E717AA">
            <w:pPr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1842" w:type="dxa"/>
          </w:tcPr>
          <w:p w14:paraId="0F117C4C" w14:textId="77777777" w:rsidR="00D36FE4" w:rsidRPr="00A65E81" w:rsidRDefault="00D36FE4" w:rsidP="00E717AA"/>
        </w:tc>
        <w:tc>
          <w:tcPr>
            <w:tcW w:w="1418" w:type="dxa"/>
          </w:tcPr>
          <w:p w14:paraId="2CDA39B7" w14:textId="77777777" w:rsidR="00D36FE4" w:rsidRPr="00A65E81" w:rsidRDefault="00D36FE4" w:rsidP="00E717A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4AE4ED9B" w14:textId="77777777" w:rsidR="00D36FE4" w:rsidRPr="00A65E81" w:rsidRDefault="00D36FE4" w:rsidP="00E717AA">
            <w:pPr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5103" w:type="dxa"/>
          </w:tcPr>
          <w:p w14:paraId="4B7C4221" w14:textId="77777777" w:rsidR="00D36FE4" w:rsidRPr="00A65E81" w:rsidRDefault="00D36FE4" w:rsidP="00A65E81">
            <w:pPr>
              <w:pStyle w:val="Heading4"/>
              <w:tabs>
                <w:tab w:val="left" w:pos="1163"/>
              </w:tabs>
              <w:spacing w:before="0"/>
              <w:ind w:left="29"/>
              <w:outlineLvl w:val="3"/>
              <w:rPr>
                <w:rFonts w:asciiTheme="minorHAnsi" w:hAnsiTheme="minorHAnsi" w:cs="Helvetica"/>
                <w:i w:val="0"/>
                <w:iCs w:val="0"/>
                <w:color w:val="auto"/>
                <w:shd w:val="clear" w:color="auto" w:fill="FFFFFF"/>
              </w:rPr>
            </w:pPr>
          </w:p>
        </w:tc>
        <w:tc>
          <w:tcPr>
            <w:tcW w:w="2613" w:type="dxa"/>
          </w:tcPr>
          <w:p w14:paraId="7901B843" w14:textId="77777777" w:rsidR="00D36FE4" w:rsidRPr="00A65E81" w:rsidRDefault="00D36FE4" w:rsidP="00E717AA">
            <w:pPr>
              <w:rPr>
                <w:rStyle w:val="a7e525b2c68424405a5ccbf37a606f6fe175"/>
                <w:color w:val="000000"/>
                <w:shd w:val="clear" w:color="auto" w:fill="FFFFFF"/>
              </w:rPr>
            </w:pPr>
          </w:p>
        </w:tc>
      </w:tr>
      <w:bookmarkEnd w:id="0"/>
    </w:tbl>
    <w:p w14:paraId="14105D63" w14:textId="29CA62B7" w:rsidR="001F0DE6" w:rsidRPr="00A65E81" w:rsidRDefault="001F0DE6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inorHAnsi" w:hAnsiTheme="minorHAnsi"/>
          <w:sz w:val="22"/>
          <w:szCs w:val="22"/>
        </w:rPr>
      </w:pPr>
    </w:p>
    <w:p w14:paraId="5439DED2" w14:textId="4B25FE0C" w:rsidR="005106C3" w:rsidRPr="00A65E81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inorHAnsi" w:hAnsiTheme="minorHAnsi"/>
          <w:sz w:val="22"/>
          <w:szCs w:val="22"/>
        </w:rPr>
      </w:pPr>
    </w:p>
    <w:p w14:paraId="1A477E8D" w14:textId="39F410CF" w:rsidR="005106C3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63359569" w14:textId="19B1D089" w:rsidR="0038643F" w:rsidRDefault="0038643F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5599E71E" w14:textId="77777777" w:rsidR="0038643F" w:rsidRDefault="0038643F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6B9DEDD4" w14:textId="77777777" w:rsidR="005106C3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sectPr w:rsidR="005106C3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el, Stephen">
    <w15:presenceInfo w15:providerId="None" w15:userId="Peel, Stephen"/>
  </w15:person>
  <w15:person w15:author="Peel, Stephen [2]">
    <w15:presenceInfo w15:providerId="None" w15:userId="Peel, Step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8"/>
    <w:rsid w:val="00010C45"/>
    <w:rsid w:val="00083D63"/>
    <w:rsid w:val="000961E6"/>
    <w:rsid w:val="00151765"/>
    <w:rsid w:val="001F0DE6"/>
    <w:rsid w:val="00281D3D"/>
    <w:rsid w:val="002F0A1E"/>
    <w:rsid w:val="0038643F"/>
    <w:rsid w:val="003A29F7"/>
    <w:rsid w:val="003D4555"/>
    <w:rsid w:val="004102A2"/>
    <w:rsid w:val="004250FD"/>
    <w:rsid w:val="0043677B"/>
    <w:rsid w:val="00436C73"/>
    <w:rsid w:val="00456C7C"/>
    <w:rsid w:val="00470FEB"/>
    <w:rsid w:val="004957DB"/>
    <w:rsid w:val="005106C3"/>
    <w:rsid w:val="005240DC"/>
    <w:rsid w:val="00545AE0"/>
    <w:rsid w:val="00633D27"/>
    <w:rsid w:val="00690CC5"/>
    <w:rsid w:val="00726934"/>
    <w:rsid w:val="007359B8"/>
    <w:rsid w:val="007478D4"/>
    <w:rsid w:val="00784EA1"/>
    <w:rsid w:val="007D364B"/>
    <w:rsid w:val="00823B32"/>
    <w:rsid w:val="008568B2"/>
    <w:rsid w:val="008A69C8"/>
    <w:rsid w:val="00972838"/>
    <w:rsid w:val="00A65E81"/>
    <w:rsid w:val="00A7725E"/>
    <w:rsid w:val="00AF0293"/>
    <w:rsid w:val="00BB6DDA"/>
    <w:rsid w:val="00C40C3B"/>
    <w:rsid w:val="00C41D24"/>
    <w:rsid w:val="00C6595E"/>
    <w:rsid w:val="00D36FE4"/>
    <w:rsid w:val="00D44320"/>
    <w:rsid w:val="00D61499"/>
    <w:rsid w:val="00DD43D9"/>
    <w:rsid w:val="00E308B1"/>
    <w:rsid w:val="00E717AA"/>
    <w:rsid w:val="00EF79B1"/>
    <w:rsid w:val="00F40AC7"/>
    <w:rsid w:val="00FC33E7"/>
    <w:rsid w:val="00FC5674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7BD1"/>
  <w15:chartTrackingRefBased/>
  <w15:docId w15:val="{9CD286CD-8E3E-4ADD-963F-5DBAB41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4102A2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2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6e4b58eb4d24cd1ba5876750de42b5c175">
    <w:name w:val="ab6e4b58eb4d24cd1ba5876750de42b5c175"/>
    <w:basedOn w:val="DefaultParagraphFont"/>
    <w:rsid w:val="002F0A1E"/>
  </w:style>
  <w:style w:type="character" w:customStyle="1" w:styleId="ab6e4b58eb4d24cd1ba5876750de42b5c176">
    <w:name w:val="ab6e4b58eb4d24cd1ba5876750de42b5c176"/>
    <w:basedOn w:val="DefaultParagraphFont"/>
    <w:rsid w:val="002F0A1E"/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456C7C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456C7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6C7C"/>
    <w:rPr>
      <w:color w:val="0000FF"/>
      <w:u w:val="single"/>
    </w:rPr>
  </w:style>
  <w:style w:type="character" w:customStyle="1" w:styleId="a993d0bba138c4ddc90bf031322e0f16a175">
    <w:name w:val="a993d0bba138c4ddc90bf031322e0f16a175"/>
    <w:basedOn w:val="DefaultParagraphFont"/>
    <w:rsid w:val="004102A2"/>
  </w:style>
  <w:style w:type="character" w:customStyle="1" w:styleId="a993d0bba138c4ddc90bf031322e0f16a176">
    <w:name w:val="a993d0bba138c4ddc90bf031322e0f16a176"/>
    <w:basedOn w:val="DefaultParagraphFont"/>
    <w:rsid w:val="004102A2"/>
  </w:style>
  <w:style w:type="character" w:customStyle="1" w:styleId="a6bd9f7ee99d344489c7848739c55641e175">
    <w:name w:val="a6bd9f7ee99d344489c7848739c55641e175"/>
    <w:basedOn w:val="DefaultParagraphFont"/>
    <w:rsid w:val="004102A2"/>
  </w:style>
  <w:style w:type="character" w:customStyle="1" w:styleId="a6bd9f7ee99d344489c7848739c55641e176">
    <w:name w:val="a6bd9f7ee99d344489c7848739c55641e176"/>
    <w:basedOn w:val="DefaultParagraphFont"/>
    <w:rsid w:val="004102A2"/>
  </w:style>
  <w:style w:type="character" w:customStyle="1" w:styleId="a210b2c351a85464db5a5e5afea85813d175">
    <w:name w:val="a210b2c351a85464db5a5e5afea85813d175"/>
    <w:basedOn w:val="DefaultParagraphFont"/>
    <w:rsid w:val="004102A2"/>
  </w:style>
  <w:style w:type="character" w:customStyle="1" w:styleId="a210b2c351a85464db5a5e5afea85813d176">
    <w:name w:val="a210b2c351a85464db5a5e5afea85813d176"/>
    <w:basedOn w:val="DefaultParagraphFont"/>
    <w:rsid w:val="004102A2"/>
  </w:style>
  <w:style w:type="character" w:customStyle="1" w:styleId="Heading3Char">
    <w:name w:val="Heading 3 Char"/>
    <w:basedOn w:val="DefaultParagraphFont"/>
    <w:link w:val="Heading3"/>
    <w:uiPriority w:val="9"/>
    <w:rsid w:val="004102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2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1f88ec44a918470ab5ff3f1d79a4ebe9175">
    <w:name w:val="a1f88ec44a918470ab5ff3f1d79a4ebe9175"/>
    <w:basedOn w:val="DefaultParagraphFont"/>
    <w:rsid w:val="000961E6"/>
  </w:style>
  <w:style w:type="character" w:customStyle="1" w:styleId="a1f88ec44a918470ab5ff3f1d79a4ebe9176">
    <w:name w:val="a1f88ec44a918470ab5ff3f1d79a4ebe9176"/>
    <w:basedOn w:val="DefaultParagraphFont"/>
    <w:rsid w:val="000961E6"/>
  </w:style>
  <w:style w:type="character" w:customStyle="1" w:styleId="a3fdf0e0a561f44eaae727443065e2a6e175">
    <w:name w:val="a3fdf0e0a561f44eaae727443065e2a6e175"/>
    <w:basedOn w:val="DefaultParagraphFont"/>
    <w:rsid w:val="00DD43D9"/>
  </w:style>
  <w:style w:type="character" w:customStyle="1" w:styleId="a3fdf0e0a561f44eaae727443065e2a6e176">
    <w:name w:val="a3fdf0e0a561f44eaae727443065e2a6e176"/>
    <w:basedOn w:val="DefaultParagraphFont"/>
    <w:rsid w:val="00DD43D9"/>
  </w:style>
  <w:style w:type="character" w:customStyle="1" w:styleId="a694465f6cd804400bac287f011210a14175">
    <w:name w:val="a694465f6cd804400bac287f011210a14175"/>
    <w:basedOn w:val="DefaultParagraphFont"/>
    <w:rsid w:val="00DD43D9"/>
  </w:style>
  <w:style w:type="character" w:customStyle="1" w:styleId="a694465f6cd804400bac287f011210a14176">
    <w:name w:val="a694465f6cd804400bac287f011210a14176"/>
    <w:basedOn w:val="DefaultParagraphFont"/>
    <w:rsid w:val="00DD43D9"/>
  </w:style>
  <w:style w:type="character" w:customStyle="1" w:styleId="a0ec010cc5b354f619237075a18c82577175">
    <w:name w:val="a0ec010cc5b354f619237075a18c82577175"/>
    <w:basedOn w:val="DefaultParagraphFont"/>
    <w:rsid w:val="00FC5674"/>
  </w:style>
  <w:style w:type="character" w:customStyle="1" w:styleId="a0ec010cc5b354f619237075a18c82577176">
    <w:name w:val="a0ec010cc5b354f619237075a18c82577176"/>
    <w:basedOn w:val="DefaultParagraphFont"/>
    <w:rsid w:val="00FC5674"/>
  </w:style>
  <w:style w:type="character" w:customStyle="1" w:styleId="a05321a3a1eb34fd38681a00e78b0de94175">
    <w:name w:val="a05321a3a1eb34fd38681a00e78b0de94175"/>
    <w:basedOn w:val="DefaultParagraphFont"/>
    <w:rsid w:val="00972838"/>
  </w:style>
  <w:style w:type="character" w:customStyle="1" w:styleId="a05321a3a1eb34fd38681a00e78b0de94176">
    <w:name w:val="a05321a3a1eb34fd38681a00e78b0de94176"/>
    <w:basedOn w:val="DefaultParagraphFont"/>
    <w:rsid w:val="00972838"/>
  </w:style>
  <w:style w:type="character" w:customStyle="1" w:styleId="a682ad31fbb7c4f39a793e565f7f96b5b175">
    <w:name w:val="a682ad31fbb7c4f39a793e565f7f96b5b175"/>
    <w:basedOn w:val="DefaultParagraphFont"/>
    <w:rsid w:val="00972838"/>
  </w:style>
  <w:style w:type="character" w:customStyle="1" w:styleId="a682ad31fbb7c4f39a793e565f7f96b5b176">
    <w:name w:val="a682ad31fbb7c4f39a793e565f7f96b5b176"/>
    <w:basedOn w:val="DefaultParagraphFont"/>
    <w:rsid w:val="00972838"/>
  </w:style>
  <w:style w:type="character" w:customStyle="1" w:styleId="ab48bbe1c26f044549bfdc657edb36a06175">
    <w:name w:val="ab48bbe1c26f044549bfdc657edb36a06175"/>
    <w:basedOn w:val="DefaultParagraphFont"/>
    <w:rsid w:val="004250FD"/>
  </w:style>
  <w:style w:type="character" w:customStyle="1" w:styleId="ab48bbe1c26f044549bfdc657edb36a06176">
    <w:name w:val="ab48bbe1c26f044549bfdc657edb36a06176"/>
    <w:basedOn w:val="DefaultParagraphFont"/>
    <w:rsid w:val="004250FD"/>
  </w:style>
  <w:style w:type="character" w:customStyle="1" w:styleId="application-labelvalue">
    <w:name w:val="application-labelvalue"/>
    <w:basedOn w:val="DefaultParagraphFont"/>
    <w:rsid w:val="004250FD"/>
  </w:style>
  <w:style w:type="character" w:customStyle="1" w:styleId="a56063e83c0474f7a8024c11d2561a54f175">
    <w:name w:val="a56063e83c0474f7a8024c11d2561a54f175"/>
    <w:basedOn w:val="DefaultParagraphFont"/>
    <w:rsid w:val="0038643F"/>
  </w:style>
  <w:style w:type="character" w:customStyle="1" w:styleId="a56063e83c0474f7a8024c11d2561a54f176">
    <w:name w:val="a56063e83c0474f7a8024c11d2561a54f176"/>
    <w:basedOn w:val="DefaultParagraphFont"/>
    <w:rsid w:val="0038643F"/>
  </w:style>
  <w:style w:type="character" w:customStyle="1" w:styleId="a9fa0483aba2f4960b3ee9daadd5e4d87175">
    <w:name w:val="a9fa0483aba2f4960b3ee9daadd5e4d87175"/>
    <w:basedOn w:val="DefaultParagraphFont"/>
    <w:rsid w:val="00A7725E"/>
  </w:style>
  <w:style w:type="character" w:customStyle="1" w:styleId="a9fa0483aba2f4960b3ee9daadd5e4d87176">
    <w:name w:val="a9fa0483aba2f4960b3ee9daadd5e4d87176"/>
    <w:basedOn w:val="DefaultParagraphFont"/>
    <w:rsid w:val="00A7725E"/>
  </w:style>
  <w:style w:type="character" w:customStyle="1" w:styleId="afec1e3587ed54703acb554fd40d3c369174">
    <w:name w:val="afec1e3587ed54703acb554fd40d3c369174"/>
    <w:basedOn w:val="DefaultParagraphFont"/>
    <w:rsid w:val="00470FEB"/>
  </w:style>
  <w:style w:type="character" w:customStyle="1" w:styleId="afec1e3587ed54703acb554fd40d3c369175">
    <w:name w:val="afec1e3587ed54703acb554fd40d3c369175"/>
    <w:basedOn w:val="DefaultParagraphFont"/>
    <w:rsid w:val="00470FEB"/>
  </w:style>
  <w:style w:type="character" w:customStyle="1" w:styleId="ae46858f7a0a24d748fe1555830422c31175">
    <w:name w:val="ae46858f7a0a24d748fe1555830422c31175"/>
    <w:basedOn w:val="DefaultParagraphFont"/>
    <w:rsid w:val="00EF79B1"/>
  </w:style>
  <w:style w:type="character" w:customStyle="1" w:styleId="ae46858f7a0a24d748fe1555830422c31176">
    <w:name w:val="ae46858f7a0a24d748fe1555830422c31176"/>
    <w:basedOn w:val="DefaultParagraphFont"/>
    <w:rsid w:val="00EF79B1"/>
  </w:style>
  <w:style w:type="character" w:customStyle="1" w:styleId="a591930493b534c88a859d000009743cb175">
    <w:name w:val="a591930493b534c88a859d000009743cb175"/>
    <w:basedOn w:val="DefaultParagraphFont"/>
    <w:rsid w:val="00EF79B1"/>
  </w:style>
  <w:style w:type="character" w:customStyle="1" w:styleId="a591930493b534c88a859d000009743cb176">
    <w:name w:val="a591930493b534c88a859d000009743cb176"/>
    <w:basedOn w:val="DefaultParagraphFont"/>
    <w:rsid w:val="00EF79B1"/>
  </w:style>
  <w:style w:type="character" w:customStyle="1" w:styleId="a8d411de00ee141089720c6331a773db7175">
    <w:name w:val="a8d411de00ee141089720c6331a773db7175"/>
    <w:basedOn w:val="DefaultParagraphFont"/>
    <w:rsid w:val="00EF79B1"/>
  </w:style>
  <w:style w:type="character" w:customStyle="1" w:styleId="a8d411de00ee141089720c6331a773db7176">
    <w:name w:val="a8d411de00ee141089720c6331a773db7176"/>
    <w:basedOn w:val="DefaultParagraphFont"/>
    <w:rsid w:val="00EF79B1"/>
  </w:style>
  <w:style w:type="character" w:customStyle="1" w:styleId="abf2c8039c81140598e74c519658df983175">
    <w:name w:val="abf2c8039c81140598e74c519658df983175"/>
    <w:basedOn w:val="DefaultParagraphFont"/>
    <w:rsid w:val="00EF79B1"/>
  </w:style>
  <w:style w:type="character" w:customStyle="1" w:styleId="abf2c8039c81140598e74c519658df983176">
    <w:name w:val="abf2c8039c81140598e74c519658df983176"/>
    <w:basedOn w:val="DefaultParagraphFont"/>
    <w:rsid w:val="00EF79B1"/>
  </w:style>
  <w:style w:type="character" w:customStyle="1" w:styleId="af2e42d612cba43f58d2fdc01daa8d0f2175">
    <w:name w:val="af2e42d612cba43f58d2fdc01daa8d0f2175"/>
    <w:basedOn w:val="DefaultParagraphFont"/>
    <w:rsid w:val="00690CC5"/>
  </w:style>
  <w:style w:type="character" w:customStyle="1" w:styleId="af2e42d612cba43f58d2fdc01daa8d0f2176">
    <w:name w:val="af2e42d612cba43f58d2fdc01daa8d0f2176"/>
    <w:basedOn w:val="DefaultParagraphFont"/>
    <w:rsid w:val="00690CC5"/>
  </w:style>
  <w:style w:type="character" w:customStyle="1" w:styleId="acca8bb46d64e4cfb99647dc58bf61b3b175">
    <w:name w:val="acca8bb46d64e4cfb99647dc58bf61b3b175"/>
    <w:basedOn w:val="DefaultParagraphFont"/>
    <w:rsid w:val="00690CC5"/>
  </w:style>
  <w:style w:type="character" w:customStyle="1" w:styleId="acca8bb46d64e4cfb99647dc58bf61b3b176">
    <w:name w:val="acca8bb46d64e4cfb99647dc58bf61b3b176"/>
    <w:basedOn w:val="DefaultParagraphFont"/>
    <w:rsid w:val="00690CC5"/>
  </w:style>
  <w:style w:type="character" w:customStyle="1" w:styleId="a130e82fb9e4b4e2fa1023225a763aeac175">
    <w:name w:val="a130e82fb9e4b4e2fa1023225a763aeac175"/>
    <w:basedOn w:val="DefaultParagraphFont"/>
    <w:rsid w:val="00690CC5"/>
  </w:style>
  <w:style w:type="character" w:customStyle="1" w:styleId="a130e82fb9e4b4e2fa1023225a763aeac176">
    <w:name w:val="a130e82fb9e4b4e2fa1023225a763aeac176"/>
    <w:basedOn w:val="DefaultParagraphFont"/>
    <w:rsid w:val="00690CC5"/>
  </w:style>
  <w:style w:type="character" w:customStyle="1" w:styleId="a7e525b2c68424405a5ccbf37a606f6fe175">
    <w:name w:val="a7e525b2c68424405a5ccbf37a606f6fe175"/>
    <w:basedOn w:val="DefaultParagraphFont"/>
    <w:rsid w:val="005240DC"/>
  </w:style>
  <w:style w:type="character" w:customStyle="1" w:styleId="a7e525b2c68424405a5ccbf37a606f6fe176">
    <w:name w:val="a7e525b2c68424405a5ccbf37a606f6fe176"/>
    <w:basedOn w:val="DefaultParagraphFont"/>
    <w:rsid w:val="005240DC"/>
  </w:style>
  <w:style w:type="character" w:customStyle="1" w:styleId="a7468ce57db27429ea1f2fd3676c1d324175">
    <w:name w:val="a7468ce57db27429ea1f2fd3676c1d324175"/>
    <w:basedOn w:val="DefaultParagraphFont"/>
    <w:rsid w:val="00E717AA"/>
  </w:style>
  <w:style w:type="character" w:customStyle="1" w:styleId="a7468ce57db27429ea1f2fd3676c1d324176">
    <w:name w:val="a7468ce57db27429ea1f2fd3676c1d324176"/>
    <w:basedOn w:val="DefaultParagraphFont"/>
    <w:rsid w:val="00E717AA"/>
  </w:style>
  <w:style w:type="character" w:customStyle="1" w:styleId="a6661d71658dd4426bfd7351c11ea9d64175">
    <w:name w:val="a6661d71658dd4426bfd7351c11ea9d64175"/>
    <w:basedOn w:val="DefaultParagraphFont"/>
    <w:rsid w:val="00C6595E"/>
  </w:style>
  <w:style w:type="character" w:customStyle="1" w:styleId="a6661d71658dd4426bfd7351c11ea9d64176">
    <w:name w:val="a6661d71658dd4426bfd7351c11ea9d64176"/>
    <w:basedOn w:val="DefaultParagraphFont"/>
    <w:rsid w:val="00C6595E"/>
  </w:style>
  <w:style w:type="character" w:customStyle="1" w:styleId="aa2b48752c4ad4d1b861c4cec6e062c6d175">
    <w:name w:val="aa2b48752c4ad4d1b861c4cec6e062c6d175"/>
    <w:basedOn w:val="DefaultParagraphFont"/>
    <w:rsid w:val="00C6595E"/>
  </w:style>
  <w:style w:type="character" w:customStyle="1" w:styleId="aa2b48752c4ad4d1b861c4cec6e062c6d176">
    <w:name w:val="aa2b48752c4ad4d1b861c4cec6e062c6d176"/>
    <w:basedOn w:val="DefaultParagraphFont"/>
    <w:rsid w:val="00C6595E"/>
  </w:style>
  <w:style w:type="character" w:customStyle="1" w:styleId="ad26ccadfa57540768657634d10b89d7c175">
    <w:name w:val="ad26ccadfa57540768657634d10b89d7c175"/>
    <w:basedOn w:val="DefaultParagraphFont"/>
    <w:rsid w:val="008568B2"/>
  </w:style>
  <w:style w:type="character" w:customStyle="1" w:styleId="ad26ccadfa57540768657634d10b89d7c176">
    <w:name w:val="ad26ccadfa57540768657634d10b89d7c176"/>
    <w:basedOn w:val="DefaultParagraphFont"/>
    <w:rsid w:val="008568B2"/>
  </w:style>
  <w:style w:type="character" w:customStyle="1" w:styleId="a5e2f7919cd8b4a55a6aa797efe9aa737175">
    <w:name w:val="a5e2f7919cd8b4a55a6aa797efe9aa737175"/>
    <w:basedOn w:val="DefaultParagraphFont"/>
    <w:rsid w:val="0085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85B5-0668-4184-94B8-110B0876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Stephen</dc:creator>
  <cp:keywords/>
  <dc:description/>
  <cp:lastModifiedBy>Peel, Stephen</cp:lastModifiedBy>
  <cp:revision>5</cp:revision>
  <dcterms:created xsi:type="dcterms:W3CDTF">2019-10-03T09:35:00Z</dcterms:created>
  <dcterms:modified xsi:type="dcterms:W3CDTF">2019-10-03T10:23:00Z</dcterms:modified>
</cp:coreProperties>
</file>