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85D32" w14:textId="607FCE57" w:rsidR="00335AC8" w:rsidRDefault="00335AC8" w:rsidP="00335AC8">
      <w:pPr>
        <w:jc w:val="center"/>
      </w:pPr>
      <w:r w:rsidRPr="008A69C8">
        <w:rPr>
          <w:b/>
          <w:sz w:val="28"/>
          <w:szCs w:val="28"/>
          <w:u w:val="single"/>
        </w:rPr>
        <w:t>Facult</w:t>
      </w:r>
      <w:r w:rsidR="00CB0C5C">
        <w:rPr>
          <w:b/>
          <w:sz w:val="28"/>
          <w:szCs w:val="28"/>
          <w:u w:val="single"/>
        </w:rPr>
        <w:t>ie</w:t>
      </w:r>
      <w:r w:rsidRPr="008A69C8">
        <w:rPr>
          <w:b/>
          <w:sz w:val="28"/>
          <w:szCs w:val="28"/>
          <w:u w:val="single"/>
        </w:rPr>
        <w:t xml:space="preserve">s Received by the Diocese of Monmouth </w:t>
      </w:r>
      <w:r>
        <w:rPr>
          <w:b/>
          <w:sz w:val="28"/>
          <w:szCs w:val="28"/>
          <w:u w:val="single"/>
        </w:rPr>
        <w:t xml:space="preserve">During </w:t>
      </w:r>
      <w:r>
        <w:rPr>
          <w:b/>
          <w:sz w:val="28"/>
          <w:szCs w:val="28"/>
          <w:u w:val="single"/>
        </w:rPr>
        <w:t>October</w:t>
      </w:r>
      <w:r>
        <w:rPr>
          <w:b/>
          <w:sz w:val="28"/>
          <w:szCs w:val="28"/>
          <w:u w:val="single"/>
        </w:rPr>
        <w:t xml:space="preserve">  2020</w:t>
      </w:r>
    </w:p>
    <w:tbl>
      <w:tblPr>
        <w:tblStyle w:val="TableGrid"/>
        <w:tblW w:w="0" w:type="auto"/>
        <w:tblLayout w:type="fixed"/>
        <w:tblLook w:val="04A0" w:firstRow="1" w:lastRow="0" w:firstColumn="1" w:lastColumn="0" w:noHBand="0" w:noVBand="1"/>
      </w:tblPr>
      <w:tblGrid>
        <w:gridCol w:w="1696"/>
        <w:gridCol w:w="1701"/>
        <w:gridCol w:w="1701"/>
        <w:gridCol w:w="1560"/>
        <w:gridCol w:w="4677"/>
        <w:gridCol w:w="2613"/>
      </w:tblGrid>
      <w:tr w:rsidR="00335AC8" w14:paraId="36450DA3" w14:textId="77777777" w:rsidTr="00CF018B">
        <w:trPr>
          <w:trHeight w:val="713"/>
        </w:trPr>
        <w:tc>
          <w:tcPr>
            <w:tcW w:w="1696" w:type="dxa"/>
          </w:tcPr>
          <w:p w14:paraId="360C2ECA" w14:textId="77777777" w:rsidR="00335AC8" w:rsidRPr="00FC33E7" w:rsidRDefault="00335AC8" w:rsidP="00E6282C">
            <w:pPr>
              <w:jc w:val="center"/>
              <w:rPr>
                <w:b/>
                <w:sz w:val="24"/>
                <w:szCs w:val="24"/>
              </w:rPr>
            </w:pPr>
            <w:r w:rsidRPr="00FC33E7">
              <w:rPr>
                <w:b/>
                <w:sz w:val="24"/>
                <w:szCs w:val="24"/>
              </w:rPr>
              <w:t>Faculty Number</w:t>
            </w:r>
          </w:p>
        </w:tc>
        <w:tc>
          <w:tcPr>
            <w:tcW w:w="1701" w:type="dxa"/>
          </w:tcPr>
          <w:p w14:paraId="0C6BDD3E" w14:textId="77777777" w:rsidR="00335AC8" w:rsidRPr="00FC33E7" w:rsidRDefault="00335AC8" w:rsidP="00E6282C">
            <w:pPr>
              <w:jc w:val="center"/>
              <w:rPr>
                <w:b/>
                <w:sz w:val="24"/>
                <w:szCs w:val="24"/>
              </w:rPr>
            </w:pPr>
            <w:r w:rsidRPr="00FC33E7">
              <w:rPr>
                <w:b/>
                <w:sz w:val="24"/>
                <w:szCs w:val="24"/>
              </w:rPr>
              <w:t>Date Submitted</w:t>
            </w:r>
          </w:p>
        </w:tc>
        <w:tc>
          <w:tcPr>
            <w:tcW w:w="1701" w:type="dxa"/>
          </w:tcPr>
          <w:p w14:paraId="21134F8B" w14:textId="77777777" w:rsidR="00335AC8" w:rsidRPr="00FC33E7" w:rsidRDefault="00335AC8" w:rsidP="00E6282C">
            <w:pPr>
              <w:jc w:val="center"/>
              <w:rPr>
                <w:b/>
                <w:sz w:val="24"/>
                <w:szCs w:val="24"/>
              </w:rPr>
            </w:pPr>
            <w:r w:rsidRPr="00FC33E7">
              <w:rPr>
                <w:b/>
                <w:sz w:val="24"/>
                <w:szCs w:val="24"/>
              </w:rPr>
              <w:t>Name of church</w:t>
            </w:r>
          </w:p>
        </w:tc>
        <w:tc>
          <w:tcPr>
            <w:tcW w:w="1560" w:type="dxa"/>
          </w:tcPr>
          <w:p w14:paraId="7CDF4DED" w14:textId="77777777" w:rsidR="00335AC8" w:rsidRPr="00FC33E7" w:rsidRDefault="00335AC8" w:rsidP="00E6282C">
            <w:pPr>
              <w:jc w:val="center"/>
              <w:rPr>
                <w:b/>
                <w:sz w:val="24"/>
                <w:szCs w:val="24"/>
              </w:rPr>
            </w:pPr>
            <w:r w:rsidRPr="00FC33E7">
              <w:rPr>
                <w:b/>
                <w:sz w:val="24"/>
                <w:szCs w:val="24"/>
              </w:rPr>
              <w:t>Parish</w:t>
            </w:r>
          </w:p>
        </w:tc>
        <w:tc>
          <w:tcPr>
            <w:tcW w:w="4677" w:type="dxa"/>
          </w:tcPr>
          <w:p w14:paraId="1DBD7369" w14:textId="77777777" w:rsidR="00335AC8" w:rsidRPr="00FC33E7" w:rsidRDefault="00335AC8" w:rsidP="00E6282C">
            <w:pPr>
              <w:jc w:val="center"/>
              <w:rPr>
                <w:b/>
                <w:sz w:val="24"/>
                <w:szCs w:val="24"/>
              </w:rPr>
            </w:pPr>
            <w:r w:rsidRPr="00FC33E7">
              <w:rPr>
                <w:b/>
                <w:sz w:val="24"/>
                <w:szCs w:val="24"/>
              </w:rPr>
              <w:t>Proposed Works</w:t>
            </w:r>
          </w:p>
        </w:tc>
        <w:tc>
          <w:tcPr>
            <w:tcW w:w="2613" w:type="dxa"/>
          </w:tcPr>
          <w:p w14:paraId="080155CB" w14:textId="77777777" w:rsidR="00335AC8" w:rsidRPr="00FC33E7" w:rsidRDefault="00335AC8" w:rsidP="00E6282C">
            <w:pPr>
              <w:jc w:val="center"/>
              <w:rPr>
                <w:b/>
                <w:sz w:val="24"/>
                <w:szCs w:val="24"/>
              </w:rPr>
            </w:pPr>
            <w:r w:rsidRPr="00FC33E7">
              <w:rPr>
                <w:b/>
                <w:sz w:val="24"/>
                <w:szCs w:val="24"/>
              </w:rPr>
              <w:t>Place where plans may be viewed</w:t>
            </w:r>
          </w:p>
        </w:tc>
      </w:tr>
      <w:tr w:rsidR="00CB0C5C" w14:paraId="0C20002E" w14:textId="77777777" w:rsidTr="00CF018B">
        <w:trPr>
          <w:trHeight w:val="713"/>
        </w:trPr>
        <w:tc>
          <w:tcPr>
            <w:tcW w:w="1696" w:type="dxa"/>
          </w:tcPr>
          <w:p w14:paraId="48982B62" w14:textId="57D9FCE3" w:rsidR="00CB0C5C" w:rsidRPr="00CB0C5C" w:rsidRDefault="00CB0C5C" w:rsidP="00E6282C">
            <w:pPr>
              <w:jc w:val="center"/>
              <w:rPr>
                <w:rFonts w:asciiTheme="majorHAnsi" w:hAnsiTheme="majorHAnsi" w:cstheme="majorHAnsi"/>
                <w:bCs/>
                <w:sz w:val="24"/>
                <w:szCs w:val="24"/>
              </w:rPr>
            </w:pPr>
            <w:r w:rsidRPr="00CB0C5C">
              <w:rPr>
                <w:rFonts w:asciiTheme="majorHAnsi" w:hAnsiTheme="majorHAnsi" w:cstheme="majorHAnsi"/>
                <w:bCs/>
                <w:sz w:val="24"/>
                <w:szCs w:val="24"/>
              </w:rPr>
              <w:t>2020-005916</w:t>
            </w:r>
          </w:p>
        </w:tc>
        <w:tc>
          <w:tcPr>
            <w:tcW w:w="1701" w:type="dxa"/>
          </w:tcPr>
          <w:p w14:paraId="10C51FE7" w14:textId="4C271F24" w:rsidR="00CB0C5C" w:rsidRPr="00B62C62" w:rsidRDefault="00CF018B" w:rsidP="00CB0C5C">
            <w:pPr>
              <w:rPr>
                <w:rFonts w:asciiTheme="majorHAnsi" w:hAnsiTheme="majorHAnsi" w:cstheme="majorHAnsi"/>
                <w:bCs/>
                <w:sz w:val="24"/>
                <w:szCs w:val="24"/>
              </w:rPr>
            </w:pPr>
            <w:r>
              <w:rPr>
                <w:rFonts w:asciiTheme="majorHAnsi" w:hAnsiTheme="majorHAnsi" w:cstheme="majorHAnsi"/>
                <w:bCs/>
                <w:sz w:val="24"/>
                <w:szCs w:val="24"/>
              </w:rPr>
              <w:t>02</w:t>
            </w:r>
            <w:r w:rsidR="00CB0C5C" w:rsidRPr="00B62C62">
              <w:rPr>
                <w:rFonts w:asciiTheme="majorHAnsi" w:hAnsiTheme="majorHAnsi" w:cstheme="majorHAnsi"/>
                <w:bCs/>
                <w:sz w:val="24"/>
                <w:szCs w:val="24"/>
              </w:rPr>
              <w:t>/10/2020</w:t>
            </w:r>
          </w:p>
        </w:tc>
        <w:tc>
          <w:tcPr>
            <w:tcW w:w="1701" w:type="dxa"/>
          </w:tcPr>
          <w:p w14:paraId="75659776" w14:textId="1FBE024E" w:rsidR="00CB0C5C" w:rsidRPr="00B62C62" w:rsidRDefault="00CB0C5C" w:rsidP="00CB0C5C">
            <w:pPr>
              <w:rPr>
                <w:rFonts w:asciiTheme="majorHAnsi" w:hAnsiTheme="majorHAnsi" w:cstheme="majorHAnsi"/>
                <w:bCs/>
                <w:sz w:val="24"/>
                <w:szCs w:val="24"/>
              </w:rPr>
            </w:pPr>
            <w:r w:rsidRPr="00B62C62">
              <w:rPr>
                <w:rFonts w:asciiTheme="majorHAnsi" w:hAnsiTheme="majorHAnsi" w:cstheme="majorHAnsi"/>
                <w:bCs/>
                <w:sz w:val="24"/>
                <w:szCs w:val="24"/>
              </w:rPr>
              <w:t>St Stephen</w:t>
            </w:r>
          </w:p>
        </w:tc>
        <w:tc>
          <w:tcPr>
            <w:tcW w:w="1560" w:type="dxa"/>
          </w:tcPr>
          <w:p w14:paraId="5570930F" w14:textId="63652647" w:rsidR="00CB0C5C" w:rsidRPr="00B62C62" w:rsidRDefault="00CB0C5C" w:rsidP="00CB0C5C">
            <w:pPr>
              <w:rPr>
                <w:rFonts w:asciiTheme="majorHAnsi" w:hAnsiTheme="majorHAnsi" w:cstheme="majorHAnsi"/>
                <w:bCs/>
                <w:sz w:val="24"/>
                <w:szCs w:val="24"/>
              </w:rPr>
            </w:pPr>
            <w:r w:rsidRPr="00B62C62">
              <w:rPr>
                <w:rFonts w:asciiTheme="majorHAnsi" w:hAnsiTheme="majorHAnsi" w:cstheme="majorHAnsi"/>
                <w:bCs/>
                <w:sz w:val="24"/>
                <w:szCs w:val="24"/>
              </w:rPr>
              <w:t>Newport</w:t>
            </w:r>
          </w:p>
        </w:tc>
        <w:tc>
          <w:tcPr>
            <w:tcW w:w="4677" w:type="dxa"/>
          </w:tcPr>
          <w:p w14:paraId="5AC696C4" w14:textId="35226401" w:rsidR="00CB0C5C" w:rsidRPr="00B62C62" w:rsidRDefault="00CB0C5C" w:rsidP="00CB0C5C">
            <w:pPr>
              <w:rPr>
                <w:rFonts w:asciiTheme="majorHAnsi" w:hAnsiTheme="majorHAnsi" w:cstheme="majorHAnsi"/>
                <w:bCs/>
                <w:sz w:val="24"/>
                <w:szCs w:val="24"/>
              </w:rPr>
            </w:pPr>
            <w:r w:rsidRPr="00B62C62">
              <w:rPr>
                <w:rFonts w:asciiTheme="majorHAnsi" w:hAnsiTheme="majorHAnsi" w:cstheme="majorHAnsi"/>
                <w:bCs/>
                <w:sz w:val="24"/>
                <w:szCs w:val="24"/>
              </w:rPr>
              <w:t>To dispose of an upright piano from St Stephen’s Church Hall</w:t>
            </w:r>
          </w:p>
        </w:tc>
        <w:tc>
          <w:tcPr>
            <w:tcW w:w="2613" w:type="dxa"/>
          </w:tcPr>
          <w:p w14:paraId="0F92C1C3" w14:textId="6F91E0FF" w:rsidR="00CB0C5C" w:rsidRPr="00B62C62" w:rsidRDefault="00CB0C5C" w:rsidP="00CB0C5C">
            <w:pPr>
              <w:rPr>
                <w:rFonts w:asciiTheme="majorHAnsi" w:hAnsiTheme="majorHAnsi" w:cstheme="majorHAnsi"/>
                <w:bCs/>
                <w:sz w:val="24"/>
                <w:szCs w:val="24"/>
              </w:rPr>
            </w:pPr>
            <w:r w:rsidRPr="00B62C62">
              <w:rPr>
                <w:rFonts w:asciiTheme="majorHAnsi" w:hAnsiTheme="majorHAnsi" w:cstheme="majorHAnsi"/>
                <w:bCs/>
                <w:sz w:val="24"/>
                <w:szCs w:val="24"/>
              </w:rPr>
              <w:t>St Stephen, Parish Church</w:t>
            </w:r>
          </w:p>
        </w:tc>
      </w:tr>
      <w:tr w:rsidR="00335AC8" w:rsidRPr="00A65E81" w14:paraId="2EAD861A" w14:textId="77777777" w:rsidTr="00CF018B">
        <w:trPr>
          <w:trHeight w:val="1582"/>
        </w:trPr>
        <w:tc>
          <w:tcPr>
            <w:tcW w:w="1696" w:type="dxa"/>
          </w:tcPr>
          <w:p w14:paraId="1228E53C" w14:textId="008AEEB1" w:rsidR="00335AC8" w:rsidRPr="00CB0C5C" w:rsidRDefault="00335AC8" w:rsidP="00E6282C">
            <w:pPr>
              <w:rPr>
                <w:rFonts w:asciiTheme="majorHAnsi" w:eastAsia="Times New Roman" w:hAnsiTheme="majorHAnsi" w:cstheme="majorHAnsi"/>
                <w:sz w:val="24"/>
                <w:szCs w:val="24"/>
                <w:lang w:eastAsia="en-GB"/>
              </w:rPr>
            </w:pPr>
            <w:bookmarkStart w:id="0" w:name="_Hlk9945748"/>
            <w:r w:rsidRPr="00CB0C5C">
              <w:rPr>
                <w:rFonts w:asciiTheme="majorHAnsi" w:hAnsiTheme="majorHAnsi" w:cstheme="majorHAnsi"/>
                <w:sz w:val="24"/>
                <w:szCs w:val="24"/>
              </w:rPr>
              <w:t>2020-005925</w:t>
            </w:r>
          </w:p>
        </w:tc>
        <w:tc>
          <w:tcPr>
            <w:tcW w:w="1701" w:type="dxa"/>
          </w:tcPr>
          <w:p w14:paraId="45EED90E" w14:textId="293185CB" w:rsidR="00335AC8" w:rsidRPr="00CB0C5C" w:rsidRDefault="00335AC8" w:rsidP="00E6282C">
            <w:pPr>
              <w:rPr>
                <w:rFonts w:asciiTheme="majorHAnsi" w:hAnsiTheme="majorHAnsi" w:cstheme="majorHAnsi"/>
                <w:sz w:val="24"/>
                <w:szCs w:val="24"/>
              </w:rPr>
            </w:pPr>
            <w:r w:rsidRPr="00CB0C5C">
              <w:rPr>
                <w:rFonts w:asciiTheme="majorHAnsi" w:hAnsiTheme="majorHAnsi" w:cstheme="majorHAnsi"/>
                <w:sz w:val="24"/>
                <w:szCs w:val="24"/>
              </w:rPr>
              <w:t>06/10/2020</w:t>
            </w:r>
          </w:p>
        </w:tc>
        <w:tc>
          <w:tcPr>
            <w:tcW w:w="1701" w:type="dxa"/>
          </w:tcPr>
          <w:p w14:paraId="7709D901" w14:textId="7B09531E" w:rsidR="00335AC8" w:rsidRPr="00CB0C5C" w:rsidRDefault="00335AC8" w:rsidP="00E6282C">
            <w:pPr>
              <w:pStyle w:val="Heading3"/>
              <w:tabs>
                <w:tab w:val="clear" w:pos="1134"/>
                <w:tab w:val="left" w:pos="47"/>
              </w:tabs>
              <w:spacing w:before="0"/>
              <w:ind w:left="1418" w:hanging="1418"/>
              <w:outlineLvl w:val="2"/>
              <w:rPr>
                <w:rFonts w:asciiTheme="majorHAnsi" w:hAnsiTheme="majorHAnsi" w:cstheme="majorHAnsi"/>
                <w:b w:val="0"/>
                <w:szCs w:val="24"/>
                <w:lang w:eastAsia="en-GB"/>
              </w:rPr>
            </w:pPr>
            <w:r w:rsidRPr="00CB0C5C">
              <w:rPr>
                <w:rFonts w:asciiTheme="majorHAnsi" w:hAnsiTheme="majorHAnsi" w:cstheme="majorHAnsi"/>
                <w:b w:val="0"/>
                <w:szCs w:val="24"/>
              </w:rPr>
              <w:t>St Mary,</w:t>
            </w:r>
          </w:p>
        </w:tc>
        <w:tc>
          <w:tcPr>
            <w:tcW w:w="1560" w:type="dxa"/>
          </w:tcPr>
          <w:p w14:paraId="4FD70348" w14:textId="2808CCB9" w:rsidR="00335AC8" w:rsidRPr="00CB0C5C" w:rsidRDefault="00335AC8" w:rsidP="00E6282C">
            <w:pPr>
              <w:rPr>
                <w:rFonts w:asciiTheme="majorHAnsi" w:eastAsia="Times New Roman" w:hAnsiTheme="majorHAnsi" w:cstheme="majorHAnsi"/>
                <w:sz w:val="24"/>
                <w:szCs w:val="24"/>
                <w:lang w:eastAsia="en-GB"/>
              </w:rPr>
            </w:pPr>
            <w:r w:rsidRPr="00CB0C5C">
              <w:rPr>
                <w:rFonts w:asciiTheme="majorHAnsi" w:hAnsiTheme="majorHAnsi" w:cstheme="majorHAnsi"/>
                <w:sz w:val="24"/>
                <w:szCs w:val="24"/>
              </w:rPr>
              <w:t>Abergavenny</w:t>
            </w:r>
          </w:p>
        </w:tc>
        <w:tc>
          <w:tcPr>
            <w:tcW w:w="4677" w:type="dxa"/>
          </w:tcPr>
          <w:p w14:paraId="06A5CE2E" w14:textId="352D056B" w:rsidR="00335AC8" w:rsidRPr="00CB0C5C" w:rsidRDefault="00335AC8" w:rsidP="00E6282C">
            <w:pPr>
              <w:widowControl w:val="0"/>
              <w:tabs>
                <w:tab w:val="left" w:pos="2371"/>
                <w:tab w:val="left" w:pos="6212"/>
                <w:tab w:val="right" w:pos="9072"/>
              </w:tabs>
              <w:autoSpaceDE w:val="0"/>
              <w:autoSpaceDN w:val="0"/>
              <w:adjustRightInd w:val="0"/>
              <w:ind w:left="121"/>
              <w:rPr>
                <w:rFonts w:asciiTheme="majorHAnsi" w:eastAsia="Times New Roman" w:hAnsiTheme="majorHAnsi" w:cstheme="majorHAnsi"/>
                <w:sz w:val="24"/>
                <w:szCs w:val="24"/>
                <w:lang w:eastAsia="en-GB"/>
              </w:rPr>
            </w:pPr>
            <w:r w:rsidRPr="00CB0C5C">
              <w:rPr>
                <w:rFonts w:asciiTheme="majorHAnsi" w:eastAsia="Times New Roman" w:hAnsiTheme="majorHAnsi" w:cstheme="majorHAnsi"/>
                <w:sz w:val="24"/>
                <w:szCs w:val="24"/>
                <w:lang w:eastAsia="en-GB"/>
              </w:rPr>
              <w:t>Repairs to North Transept Stair Turret</w:t>
            </w:r>
          </w:p>
        </w:tc>
        <w:tc>
          <w:tcPr>
            <w:tcW w:w="2613" w:type="dxa"/>
          </w:tcPr>
          <w:p w14:paraId="21E37934" w14:textId="2924F7D6" w:rsidR="00335AC8" w:rsidRPr="00CB0C5C" w:rsidRDefault="00335AC8" w:rsidP="00E6282C">
            <w:pPr>
              <w:rPr>
                <w:rFonts w:asciiTheme="majorHAnsi" w:hAnsiTheme="majorHAnsi" w:cstheme="majorHAnsi"/>
                <w:sz w:val="24"/>
                <w:szCs w:val="24"/>
                <w:shd w:val="clear" w:color="auto" w:fill="FFFFFF"/>
              </w:rPr>
            </w:pPr>
            <w:r w:rsidRPr="00CB0C5C">
              <w:rPr>
                <w:rFonts w:asciiTheme="majorHAnsi" w:hAnsiTheme="majorHAnsi" w:cstheme="majorHAnsi"/>
                <w:color w:val="000000"/>
                <w:sz w:val="24"/>
                <w:szCs w:val="24"/>
                <w:shd w:val="clear" w:color="auto" w:fill="FFFFFF"/>
              </w:rPr>
              <w:t>St Mary, Parish Church</w:t>
            </w:r>
          </w:p>
        </w:tc>
      </w:tr>
      <w:tr w:rsidR="00B62C62" w:rsidRPr="00A65E81" w14:paraId="457FC17A" w14:textId="77777777" w:rsidTr="00CF018B">
        <w:trPr>
          <w:trHeight w:val="1582"/>
        </w:trPr>
        <w:tc>
          <w:tcPr>
            <w:tcW w:w="1696" w:type="dxa"/>
          </w:tcPr>
          <w:p w14:paraId="7C778649" w14:textId="31F7AA15" w:rsidR="00B62C62" w:rsidRPr="00CB0C5C" w:rsidRDefault="00B62C62" w:rsidP="00E6282C">
            <w:pPr>
              <w:rPr>
                <w:rFonts w:asciiTheme="majorHAnsi" w:hAnsiTheme="majorHAnsi" w:cstheme="majorHAnsi"/>
                <w:sz w:val="24"/>
                <w:szCs w:val="24"/>
              </w:rPr>
            </w:pPr>
            <w:r>
              <w:rPr>
                <w:rFonts w:asciiTheme="majorHAnsi" w:hAnsiTheme="majorHAnsi" w:cstheme="majorHAnsi"/>
                <w:sz w:val="24"/>
                <w:szCs w:val="24"/>
              </w:rPr>
              <w:t>2020-005934</w:t>
            </w:r>
          </w:p>
        </w:tc>
        <w:tc>
          <w:tcPr>
            <w:tcW w:w="1701" w:type="dxa"/>
          </w:tcPr>
          <w:p w14:paraId="1067A4CB" w14:textId="77650EB5" w:rsidR="00B62C62" w:rsidRPr="00CB0C5C" w:rsidRDefault="00B62C62" w:rsidP="00E6282C">
            <w:pPr>
              <w:rPr>
                <w:rFonts w:asciiTheme="majorHAnsi" w:hAnsiTheme="majorHAnsi" w:cstheme="majorHAnsi"/>
                <w:sz w:val="24"/>
                <w:szCs w:val="24"/>
              </w:rPr>
            </w:pPr>
            <w:r>
              <w:rPr>
                <w:rFonts w:asciiTheme="majorHAnsi" w:hAnsiTheme="majorHAnsi" w:cstheme="majorHAnsi"/>
                <w:sz w:val="24"/>
                <w:szCs w:val="24"/>
              </w:rPr>
              <w:t>09/10/2020</w:t>
            </w:r>
          </w:p>
        </w:tc>
        <w:tc>
          <w:tcPr>
            <w:tcW w:w="1701" w:type="dxa"/>
          </w:tcPr>
          <w:p w14:paraId="7329C667" w14:textId="3A6B0BED" w:rsidR="00B62C62" w:rsidRPr="00CB0C5C" w:rsidRDefault="00B62C62" w:rsidP="00E6282C">
            <w:pPr>
              <w:pStyle w:val="Heading3"/>
              <w:tabs>
                <w:tab w:val="clear" w:pos="1134"/>
                <w:tab w:val="left" w:pos="47"/>
              </w:tabs>
              <w:spacing w:before="0"/>
              <w:ind w:left="1418" w:hanging="1418"/>
              <w:outlineLvl w:val="2"/>
              <w:rPr>
                <w:rFonts w:asciiTheme="majorHAnsi" w:hAnsiTheme="majorHAnsi" w:cstheme="majorHAnsi"/>
                <w:b w:val="0"/>
                <w:szCs w:val="24"/>
              </w:rPr>
            </w:pPr>
            <w:r>
              <w:rPr>
                <w:rFonts w:asciiTheme="majorHAnsi" w:hAnsiTheme="majorHAnsi" w:cstheme="majorHAnsi"/>
                <w:b w:val="0"/>
                <w:szCs w:val="24"/>
              </w:rPr>
              <w:t xml:space="preserve">St Teilo, </w:t>
            </w:r>
          </w:p>
        </w:tc>
        <w:tc>
          <w:tcPr>
            <w:tcW w:w="1560" w:type="dxa"/>
          </w:tcPr>
          <w:p w14:paraId="24AD4246" w14:textId="08FF7F2B" w:rsidR="00B62C62" w:rsidRPr="00CB0C5C" w:rsidRDefault="00B62C62" w:rsidP="00E6282C">
            <w:pPr>
              <w:rPr>
                <w:rFonts w:asciiTheme="majorHAnsi" w:hAnsiTheme="majorHAnsi" w:cstheme="majorHAnsi"/>
                <w:sz w:val="24"/>
                <w:szCs w:val="24"/>
              </w:rPr>
            </w:pPr>
            <w:r>
              <w:rPr>
                <w:rFonts w:asciiTheme="majorHAnsi" w:hAnsiTheme="majorHAnsi" w:cstheme="majorHAnsi"/>
                <w:sz w:val="24"/>
                <w:szCs w:val="24"/>
              </w:rPr>
              <w:t>Llantilo Pertholey</w:t>
            </w:r>
          </w:p>
        </w:tc>
        <w:tc>
          <w:tcPr>
            <w:tcW w:w="4677" w:type="dxa"/>
          </w:tcPr>
          <w:p w14:paraId="25D43DCA" w14:textId="7FEE63A3" w:rsidR="00B62C62" w:rsidRPr="00CB0C5C" w:rsidRDefault="00B62C62" w:rsidP="00E6282C">
            <w:pPr>
              <w:widowControl w:val="0"/>
              <w:tabs>
                <w:tab w:val="left" w:pos="2371"/>
                <w:tab w:val="left" w:pos="6212"/>
                <w:tab w:val="right" w:pos="9072"/>
              </w:tabs>
              <w:autoSpaceDE w:val="0"/>
              <w:autoSpaceDN w:val="0"/>
              <w:adjustRightInd w:val="0"/>
              <w:ind w:left="121"/>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To exhume the cremated remains of Mr. John Price from the Garden of Rest in St. Teilo’s Churchyard and for them to be reburied in an existing family grave in the same churchyard</w:t>
            </w:r>
          </w:p>
        </w:tc>
        <w:tc>
          <w:tcPr>
            <w:tcW w:w="2613" w:type="dxa"/>
          </w:tcPr>
          <w:p w14:paraId="5A53375D" w14:textId="19906F05" w:rsidR="00B62C62" w:rsidRPr="00CB0C5C" w:rsidRDefault="00B62C62" w:rsidP="00E6282C">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St Teilo, Parish Church</w:t>
            </w:r>
          </w:p>
        </w:tc>
      </w:tr>
      <w:tr w:rsidR="00335AC8" w:rsidRPr="00A65E81" w14:paraId="6E2A5C33" w14:textId="77777777" w:rsidTr="00CF018B">
        <w:trPr>
          <w:trHeight w:val="554"/>
        </w:trPr>
        <w:tc>
          <w:tcPr>
            <w:tcW w:w="1696" w:type="dxa"/>
          </w:tcPr>
          <w:p w14:paraId="51FE4E7D" w14:textId="33A143B6" w:rsidR="00335AC8" w:rsidRPr="00CB0C5C" w:rsidRDefault="00335AC8" w:rsidP="00E6282C">
            <w:pPr>
              <w:rPr>
                <w:rFonts w:asciiTheme="majorHAnsi" w:hAnsiTheme="majorHAnsi" w:cstheme="majorHAnsi"/>
                <w:sz w:val="24"/>
                <w:szCs w:val="24"/>
                <w:shd w:val="clear" w:color="auto" w:fill="FFFFFF"/>
              </w:rPr>
            </w:pPr>
            <w:r w:rsidRPr="00CB0C5C">
              <w:rPr>
                <w:rFonts w:asciiTheme="majorHAnsi" w:eastAsia="Times New Roman" w:hAnsiTheme="majorHAnsi" w:cstheme="majorHAnsi"/>
                <w:sz w:val="24"/>
                <w:szCs w:val="24"/>
              </w:rPr>
              <w:t>2020-005948</w:t>
            </w:r>
            <w:r w:rsidRPr="00CB0C5C">
              <w:rPr>
                <w:rFonts w:asciiTheme="majorHAnsi" w:hAnsiTheme="majorHAnsi" w:cstheme="majorHAnsi"/>
                <w:sz w:val="24"/>
                <w:szCs w:val="24"/>
                <w:shd w:val="clear" w:color="auto" w:fill="FFFFFF"/>
              </w:rPr>
              <w:t xml:space="preserve">  </w:t>
            </w:r>
          </w:p>
        </w:tc>
        <w:tc>
          <w:tcPr>
            <w:tcW w:w="1701" w:type="dxa"/>
          </w:tcPr>
          <w:p w14:paraId="2415F059" w14:textId="0D59F78B" w:rsidR="00335AC8" w:rsidRPr="00CB0C5C" w:rsidRDefault="00335AC8" w:rsidP="00E6282C">
            <w:pPr>
              <w:rPr>
                <w:rFonts w:asciiTheme="majorHAnsi" w:hAnsiTheme="majorHAnsi" w:cstheme="majorHAnsi"/>
                <w:sz w:val="24"/>
                <w:szCs w:val="24"/>
              </w:rPr>
            </w:pPr>
            <w:r w:rsidRPr="00CB0C5C">
              <w:rPr>
                <w:rFonts w:asciiTheme="majorHAnsi" w:hAnsiTheme="majorHAnsi" w:cstheme="majorHAnsi"/>
                <w:sz w:val="24"/>
                <w:szCs w:val="24"/>
              </w:rPr>
              <w:t>21/10/2020</w:t>
            </w:r>
          </w:p>
        </w:tc>
        <w:tc>
          <w:tcPr>
            <w:tcW w:w="1701" w:type="dxa"/>
          </w:tcPr>
          <w:p w14:paraId="78B23F20" w14:textId="5E14DE1B" w:rsidR="00335AC8" w:rsidRPr="00CB0C5C" w:rsidRDefault="00335AC8" w:rsidP="00335AC8">
            <w:pPr>
              <w:pStyle w:val="Heading3"/>
              <w:tabs>
                <w:tab w:val="clear" w:pos="1134"/>
                <w:tab w:val="left" w:pos="47"/>
              </w:tabs>
              <w:spacing w:before="0"/>
              <w:outlineLvl w:val="2"/>
              <w:rPr>
                <w:rFonts w:asciiTheme="majorHAnsi" w:hAnsiTheme="majorHAnsi" w:cstheme="majorHAnsi"/>
                <w:b w:val="0"/>
                <w:szCs w:val="24"/>
              </w:rPr>
            </w:pPr>
            <w:r w:rsidRPr="00CB0C5C">
              <w:rPr>
                <w:rFonts w:asciiTheme="majorHAnsi" w:hAnsiTheme="majorHAnsi" w:cstheme="majorHAnsi"/>
                <w:b w:val="0"/>
                <w:szCs w:val="24"/>
              </w:rPr>
              <w:t>St Andrew</w:t>
            </w:r>
          </w:p>
        </w:tc>
        <w:tc>
          <w:tcPr>
            <w:tcW w:w="1560" w:type="dxa"/>
          </w:tcPr>
          <w:p w14:paraId="692CA2B0" w14:textId="5C71722F" w:rsidR="00335AC8" w:rsidRPr="00CB0C5C" w:rsidRDefault="00335AC8" w:rsidP="00E6282C">
            <w:pPr>
              <w:rPr>
                <w:rFonts w:asciiTheme="majorHAnsi" w:hAnsiTheme="majorHAnsi" w:cstheme="majorHAnsi"/>
                <w:sz w:val="24"/>
                <w:szCs w:val="24"/>
              </w:rPr>
            </w:pPr>
            <w:r w:rsidRPr="00CB0C5C">
              <w:rPr>
                <w:rFonts w:asciiTheme="majorHAnsi" w:hAnsiTheme="majorHAnsi" w:cstheme="majorHAnsi"/>
                <w:sz w:val="24"/>
                <w:szCs w:val="24"/>
              </w:rPr>
              <w:t>Tredunnock</w:t>
            </w:r>
          </w:p>
        </w:tc>
        <w:tc>
          <w:tcPr>
            <w:tcW w:w="4677" w:type="dxa"/>
          </w:tcPr>
          <w:p w14:paraId="329C32E9" w14:textId="4013229E" w:rsidR="00335AC8" w:rsidRPr="00CB0C5C" w:rsidRDefault="00CB0C5C" w:rsidP="00E6282C">
            <w:pPr>
              <w:widowControl w:val="0"/>
              <w:tabs>
                <w:tab w:val="left" w:pos="184"/>
                <w:tab w:val="left" w:pos="2371"/>
                <w:tab w:val="right" w:pos="9072"/>
              </w:tabs>
              <w:autoSpaceDE w:val="0"/>
              <w:autoSpaceDN w:val="0"/>
              <w:adjustRightInd w:val="0"/>
              <w:spacing w:line="276" w:lineRule="auto"/>
              <w:ind w:left="31" w:firstLine="90"/>
              <w:rPr>
                <w:rFonts w:asciiTheme="majorHAnsi" w:hAnsiTheme="majorHAnsi" w:cstheme="majorHAnsi"/>
                <w:sz w:val="24"/>
                <w:szCs w:val="24"/>
                <w:shd w:val="clear" w:color="auto" w:fill="FFFFFF"/>
              </w:rPr>
            </w:pPr>
            <w:r w:rsidRPr="00CB0C5C">
              <w:rPr>
                <w:rFonts w:asciiTheme="majorHAnsi" w:hAnsiTheme="majorHAnsi" w:cstheme="majorHAnsi"/>
                <w:sz w:val="24"/>
                <w:szCs w:val="24"/>
                <w:shd w:val="clear" w:color="auto" w:fill="FFFFFF"/>
              </w:rPr>
              <w:t xml:space="preserve">Excavation of a trench so extra lightning conductor rods can be inserted. </w:t>
            </w:r>
          </w:p>
        </w:tc>
        <w:tc>
          <w:tcPr>
            <w:tcW w:w="2613" w:type="dxa"/>
          </w:tcPr>
          <w:p w14:paraId="2D59EEC9" w14:textId="70E41391" w:rsidR="00335AC8" w:rsidRPr="00CB0C5C" w:rsidRDefault="00CB0C5C" w:rsidP="00E6282C">
            <w:pPr>
              <w:rPr>
                <w:rStyle w:val="abf4a312a1f554ec4af6e537ad56e86df175"/>
                <w:rFonts w:asciiTheme="majorHAnsi" w:hAnsiTheme="majorHAnsi" w:cstheme="majorHAnsi"/>
                <w:sz w:val="24"/>
                <w:szCs w:val="24"/>
                <w:shd w:val="clear" w:color="auto" w:fill="FFFFFF"/>
              </w:rPr>
            </w:pPr>
            <w:r w:rsidRPr="00CB0C5C">
              <w:rPr>
                <w:rStyle w:val="abf4a312a1f554ec4af6e537ad56e86df175"/>
                <w:rFonts w:asciiTheme="majorHAnsi" w:hAnsiTheme="majorHAnsi" w:cstheme="majorHAnsi"/>
                <w:sz w:val="24"/>
                <w:szCs w:val="24"/>
                <w:shd w:val="clear" w:color="auto" w:fill="FFFFFF"/>
              </w:rPr>
              <w:t>St Andrew, Parish Church</w:t>
            </w:r>
          </w:p>
        </w:tc>
      </w:tr>
      <w:tr w:rsidR="00335AC8" w:rsidRPr="00A65E81" w14:paraId="7B795947" w14:textId="77777777" w:rsidTr="00CF018B">
        <w:trPr>
          <w:trHeight w:val="554"/>
        </w:trPr>
        <w:tc>
          <w:tcPr>
            <w:tcW w:w="1696" w:type="dxa"/>
          </w:tcPr>
          <w:p w14:paraId="6A1FFFCB" w14:textId="2D629990" w:rsidR="00335AC8" w:rsidRPr="00CB0C5C" w:rsidRDefault="00335AC8" w:rsidP="00E6282C">
            <w:pPr>
              <w:rPr>
                <w:rFonts w:asciiTheme="majorHAnsi" w:hAnsiTheme="majorHAnsi" w:cstheme="majorHAnsi"/>
                <w:sz w:val="24"/>
                <w:szCs w:val="24"/>
                <w:shd w:val="clear" w:color="auto" w:fill="FFFFFF"/>
              </w:rPr>
            </w:pPr>
            <w:r w:rsidRPr="00CB0C5C">
              <w:rPr>
                <w:rFonts w:asciiTheme="majorHAnsi" w:hAnsiTheme="majorHAnsi" w:cstheme="majorHAnsi"/>
                <w:sz w:val="24"/>
                <w:szCs w:val="24"/>
                <w:shd w:val="clear" w:color="auto" w:fill="F7F8FC"/>
              </w:rPr>
              <w:t xml:space="preserve"> </w:t>
            </w:r>
            <w:r w:rsidR="00CB0C5C" w:rsidRPr="00CB0C5C">
              <w:rPr>
                <w:rFonts w:asciiTheme="majorHAnsi" w:hAnsiTheme="majorHAnsi" w:cstheme="majorHAnsi"/>
                <w:sz w:val="24"/>
                <w:szCs w:val="24"/>
                <w:shd w:val="clear" w:color="auto" w:fill="F7F8FC"/>
              </w:rPr>
              <w:t>2020</w:t>
            </w:r>
            <w:r w:rsidR="00CF018B">
              <w:rPr>
                <w:rFonts w:asciiTheme="majorHAnsi" w:hAnsiTheme="majorHAnsi" w:cstheme="majorHAnsi"/>
                <w:sz w:val="24"/>
                <w:szCs w:val="24"/>
                <w:shd w:val="clear" w:color="auto" w:fill="F7F8FC"/>
              </w:rPr>
              <w:t>-</w:t>
            </w:r>
            <w:r w:rsidR="00CB0C5C" w:rsidRPr="00CB0C5C">
              <w:rPr>
                <w:rFonts w:asciiTheme="majorHAnsi" w:hAnsiTheme="majorHAnsi" w:cstheme="majorHAnsi"/>
                <w:sz w:val="24"/>
                <w:szCs w:val="24"/>
                <w:shd w:val="clear" w:color="auto" w:fill="F7F8FC"/>
              </w:rPr>
              <w:t>005952</w:t>
            </w:r>
          </w:p>
        </w:tc>
        <w:tc>
          <w:tcPr>
            <w:tcW w:w="1701" w:type="dxa"/>
          </w:tcPr>
          <w:p w14:paraId="68A504E8" w14:textId="75095680" w:rsidR="00335AC8" w:rsidRPr="00CB0C5C" w:rsidRDefault="00CB0C5C" w:rsidP="00E6282C">
            <w:pPr>
              <w:rPr>
                <w:rFonts w:asciiTheme="majorHAnsi" w:hAnsiTheme="majorHAnsi" w:cstheme="majorHAnsi"/>
                <w:sz w:val="24"/>
                <w:szCs w:val="24"/>
              </w:rPr>
            </w:pPr>
            <w:r w:rsidRPr="00CB0C5C">
              <w:rPr>
                <w:rFonts w:asciiTheme="majorHAnsi" w:hAnsiTheme="majorHAnsi" w:cstheme="majorHAnsi"/>
                <w:sz w:val="24"/>
                <w:szCs w:val="24"/>
              </w:rPr>
              <w:t>21/10/2020</w:t>
            </w:r>
          </w:p>
        </w:tc>
        <w:tc>
          <w:tcPr>
            <w:tcW w:w="1701" w:type="dxa"/>
          </w:tcPr>
          <w:p w14:paraId="1DBA2348" w14:textId="2087601A" w:rsidR="00335AC8" w:rsidRPr="00CB0C5C" w:rsidRDefault="00CB0C5C" w:rsidP="00335AC8">
            <w:pPr>
              <w:pStyle w:val="Heading3"/>
              <w:tabs>
                <w:tab w:val="clear" w:pos="1134"/>
                <w:tab w:val="left" w:pos="47"/>
              </w:tabs>
              <w:spacing w:before="0"/>
              <w:outlineLvl w:val="2"/>
              <w:rPr>
                <w:rFonts w:asciiTheme="majorHAnsi" w:hAnsiTheme="majorHAnsi" w:cstheme="majorHAnsi"/>
                <w:b w:val="0"/>
                <w:szCs w:val="24"/>
              </w:rPr>
            </w:pPr>
            <w:r w:rsidRPr="00CB0C5C">
              <w:rPr>
                <w:rFonts w:asciiTheme="majorHAnsi" w:hAnsiTheme="majorHAnsi" w:cstheme="majorHAnsi"/>
                <w:b w:val="0"/>
                <w:szCs w:val="24"/>
              </w:rPr>
              <w:t>St Thomas</w:t>
            </w:r>
            <w:r w:rsidR="00335AC8" w:rsidRPr="00CB0C5C">
              <w:rPr>
                <w:rFonts w:asciiTheme="majorHAnsi" w:hAnsiTheme="majorHAnsi" w:cstheme="majorHAnsi"/>
                <w:b w:val="0"/>
                <w:szCs w:val="24"/>
              </w:rPr>
              <w:t xml:space="preserve">                                                                                   </w:t>
            </w:r>
          </w:p>
        </w:tc>
        <w:tc>
          <w:tcPr>
            <w:tcW w:w="1560" w:type="dxa"/>
          </w:tcPr>
          <w:p w14:paraId="08E84352" w14:textId="51D6B584" w:rsidR="00335AC8" w:rsidRPr="00CB0C5C" w:rsidRDefault="00CB0C5C" w:rsidP="00E6282C">
            <w:pPr>
              <w:rPr>
                <w:rFonts w:asciiTheme="majorHAnsi" w:hAnsiTheme="majorHAnsi" w:cstheme="majorHAnsi"/>
                <w:sz w:val="24"/>
                <w:szCs w:val="24"/>
              </w:rPr>
            </w:pPr>
            <w:r w:rsidRPr="00CB0C5C">
              <w:rPr>
                <w:rFonts w:asciiTheme="majorHAnsi" w:hAnsiTheme="majorHAnsi" w:cstheme="majorHAnsi"/>
                <w:sz w:val="24"/>
                <w:szCs w:val="24"/>
              </w:rPr>
              <w:t>Overmonnow</w:t>
            </w:r>
          </w:p>
        </w:tc>
        <w:tc>
          <w:tcPr>
            <w:tcW w:w="4677" w:type="dxa"/>
          </w:tcPr>
          <w:p w14:paraId="1FC88CA4" w14:textId="72CCA48C" w:rsidR="00335AC8" w:rsidRPr="00CB0C5C" w:rsidRDefault="00335AC8" w:rsidP="00CB0C5C">
            <w:pPr>
              <w:widowControl w:val="0"/>
              <w:tabs>
                <w:tab w:val="left" w:pos="184"/>
                <w:tab w:val="left" w:pos="2371"/>
                <w:tab w:val="right" w:pos="9072"/>
              </w:tabs>
              <w:autoSpaceDE w:val="0"/>
              <w:autoSpaceDN w:val="0"/>
              <w:adjustRightInd w:val="0"/>
              <w:spacing w:line="276" w:lineRule="auto"/>
              <w:rPr>
                <w:rFonts w:asciiTheme="majorHAnsi" w:hAnsiTheme="majorHAnsi" w:cstheme="majorHAnsi"/>
                <w:sz w:val="24"/>
                <w:szCs w:val="24"/>
                <w:shd w:val="clear" w:color="auto" w:fill="FFFFFF"/>
              </w:rPr>
            </w:pPr>
          </w:p>
        </w:tc>
        <w:tc>
          <w:tcPr>
            <w:tcW w:w="2613" w:type="dxa"/>
          </w:tcPr>
          <w:p w14:paraId="6BC83A81" w14:textId="11EC4742" w:rsidR="00335AC8" w:rsidRPr="00CB0C5C" w:rsidRDefault="00CB0C5C" w:rsidP="00E6282C">
            <w:pPr>
              <w:rPr>
                <w:rStyle w:val="abf4a312a1f554ec4af6e537ad56e86df175"/>
                <w:rFonts w:asciiTheme="majorHAnsi" w:hAnsiTheme="majorHAnsi" w:cstheme="majorHAnsi"/>
                <w:sz w:val="24"/>
                <w:szCs w:val="24"/>
                <w:shd w:val="clear" w:color="auto" w:fill="FFFFFF"/>
              </w:rPr>
            </w:pPr>
            <w:r w:rsidRPr="00CB0C5C">
              <w:rPr>
                <w:rStyle w:val="abf4a312a1f554ec4af6e537ad56e86df175"/>
                <w:rFonts w:asciiTheme="majorHAnsi" w:hAnsiTheme="majorHAnsi" w:cstheme="majorHAnsi"/>
                <w:sz w:val="24"/>
                <w:szCs w:val="24"/>
                <w:shd w:val="clear" w:color="auto" w:fill="FFFFFF"/>
              </w:rPr>
              <w:t>St Thomas, Parish Church</w:t>
            </w:r>
          </w:p>
        </w:tc>
      </w:tr>
      <w:tr w:rsidR="00CB0C5C" w:rsidRPr="00A65E81" w14:paraId="2239CB23" w14:textId="77777777" w:rsidTr="00CF018B">
        <w:trPr>
          <w:trHeight w:val="554"/>
        </w:trPr>
        <w:tc>
          <w:tcPr>
            <w:tcW w:w="1696" w:type="dxa"/>
          </w:tcPr>
          <w:p w14:paraId="46E23CE6" w14:textId="306FDE64" w:rsidR="00CB0C5C" w:rsidRPr="00CB0C5C" w:rsidRDefault="00B62C62" w:rsidP="00E6282C">
            <w:pPr>
              <w:rPr>
                <w:rFonts w:asciiTheme="majorHAnsi" w:hAnsiTheme="majorHAnsi" w:cstheme="majorHAnsi"/>
                <w:sz w:val="24"/>
                <w:szCs w:val="24"/>
                <w:shd w:val="clear" w:color="auto" w:fill="F7F8FC"/>
              </w:rPr>
            </w:pPr>
            <w:r>
              <w:rPr>
                <w:rFonts w:asciiTheme="majorHAnsi" w:hAnsiTheme="majorHAnsi" w:cstheme="majorHAnsi"/>
                <w:sz w:val="24"/>
                <w:szCs w:val="24"/>
                <w:shd w:val="clear" w:color="auto" w:fill="F7F8FC"/>
              </w:rPr>
              <w:t>2020-005956</w:t>
            </w:r>
          </w:p>
        </w:tc>
        <w:tc>
          <w:tcPr>
            <w:tcW w:w="1701" w:type="dxa"/>
          </w:tcPr>
          <w:p w14:paraId="70470C4F" w14:textId="00A6CFB4" w:rsidR="00CB0C5C" w:rsidRPr="00CB0C5C" w:rsidRDefault="00B62C62" w:rsidP="00E6282C">
            <w:pPr>
              <w:rPr>
                <w:rFonts w:asciiTheme="majorHAnsi" w:hAnsiTheme="majorHAnsi" w:cstheme="majorHAnsi"/>
                <w:sz w:val="24"/>
                <w:szCs w:val="24"/>
              </w:rPr>
            </w:pPr>
            <w:r>
              <w:rPr>
                <w:rFonts w:asciiTheme="majorHAnsi" w:hAnsiTheme="majorHAnsi" w:cstheme="majorHAnsi"/>
                <w:sz w:val="24"/>
                <w:szCs w:val="24"/>
              </w:rPr>
              <w:t>22/10/2020</w:t>
            </w:r>
          </w:p>
        </w:tc>
        <w:tc>
          <w:tcPr>
            <w:tcW w:w="1701" w:type="dxa"/>
          </w:tcPr>
          <w:p w14:paraId="70B01AD9" w14:textId="2BC6395D" w:rsidR="00CB0C5C" w:rsidRPr="00CB0C5C" w:rsidRDefault="00B62C62" w:rsidP="00335AC8">
            <w:pPr>
              <w:pStyle w:val="Heading3"/>
              <w:tabs>
                <w:tab w:val="clear" w:pos="1134"/>
                <w:tab w:val="left" w:pos="47"/>
              </w:tabs>
              <w:spacing w:before="0"/>
              <w:outlineLvl w:val="2"/>
              <w:rPr>
                <w:rFonts w:asciiTheme="majorHAnsi" w:hAnsiTheme="majorHAnsi" w:cstheme="majorHAnsi"/>
                <w:b w:val="0"/>
                <w:szCs w:val="24"/>
              </w:rPr>
            </w:pPr>
            <w:r>
              <w:rPr>
                <w:rFonts w:asciiTheme="majorHAnsi" w:hAnsiTheme="majorHAnsi" w:cstheme="majorHAnsi"/>
                <w:b w:val="0"/>
                <w:szCs w:val="24"/>
              </w:rPr>
              <w:t>St Stephen</w:t>
            </w:r>
          </w:p>
        </w:tc>
        <w:tc>
          <w:tcPr>
            <w:tcW w:w="1560" w:type="dxa"/>
          </w:tcPr>
          <w:p w14:paraId="2F02E341" w14:textId="796EB69A" w:rsidR="00CB0C5C" w:rsidRPr="00CB0C5C" w:rsidRDefault="00B62C62" w:rsidP="00E6282C">
            <w:pPr>
              <w:rPr>
                <w:rFonts w:asciiTheme="majorHAnsi" w:hAnsiTheme="majorHAnsi" w:cstheme="majorHAnsi"/>
                <w:sz w:val="24"/>
                <w:szCs w:val="24"/>
              </w:rPr>
            </w:pPr>
            <w:r>
              <w:rPr>
                <w:rFonts w:asciiTheme="majorHAnsi" w:hAnsiTheme="majorHAnsi" w:cstheme="majorHAnsi"/>
                <w:sz w:val="24"/>
                <w:szCs w:val="24"/>
              </w:rPr>
              <w:t>Newport</w:t>
            </w:r>
          </w:p>
        </w:tc>
        <w:tc>
          <w:tcPr>
            <w:tcW w:w="4677" w:type="dxa"/>
          </w:tcPr>
          <w:p w14:paraId="1CD50829" w14:textId="1927ECC2" w:rsidR="00CB0C5C" w:rsidRPr="00CB0C5C" w:rsidRDefault="00B62C62" w:rsidP="00CB0C5C">
            <w:pPr>
              <w:widowControl w:val="0"/>
              <w:tabs>
                <w:tab w:val="left" w:pos="184"/>
                <w:tab w:val="left" w:pos="2371"/>
                <w:tab w:val="right" w:pos="9072"/>
              </w:tabs>
              <w:autoSpaceDE w:val="0"/>
              <w:autoSpaceDN w:val="0"/>
              <w:adjustRightInd w:val="0"/>
              <w:spacing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Installation of a wooden bench alongside the Garden of Rest</w:t>
            </w:r>
          </w:p>
        </w:tc>
        <w:tc>
          <w:tcPr>
            <w:tcW w:w="2613" w:type="dxa"/>
          </w:tcPr>
          <w:p w14:paraId="33A6D4AD" w14:textId="35156160" w:rsidR="00CB0C5C" w:rsidRPr="00CB0C5C" w:rsidRDefault="00B62C62" w:rsidP="00E6282C">
            <w:pPr>
              <w:rPr>
                <w:rStyle w:val="abf4a312a1f554ec4af6e537ad56e86df175"/>
                <w:rFonts w:asciiTheme="majorHAnsi" w:hAnsiTheme="majorHAnsi" w:cstheme="majorHAnsi"/>
                <w:sz w:val="24"/>
                <w:szCs w:val="24"/>
                <w:shd w:val="clear" w:color="auto" w:fill="FFFFFF"/>
              </w:rPr>
            </w:pPr>
            <w:r>
              <w:rPr>
                <w:rStyle w:val="abf4a312a1f554ec4af6e537ad56e86df175"/>
                <w:rFonts w:asciiTheme="majorHAnsi" w:hAnsiTheme="majorHAnsi" w:cstheme="majorHAnsi"/>
                <w:sz w:val="24"/>
                <w:szCs w:val="24"/>
                <w:shd w:val="clear" w:color="auto" w:fill="FFFFFF"/>
              </w:rPr>
              <w:t xml:space="preserve">St Stephen, Parish Church </w:t>
            </w:r>
          </w:p>
        </w:tc>
      </w:tr>
      <w:bookmarkEnd w:id="0"/>
    </w:tbl>
    <w:p w14:paraId="7962E0B7" w14:textId="77777777" w:rsidR="00335AC8" w:rsidRPr="00F7341B" w:rsidRDefault="00335AC8" w:rsidP="00335AC8">
      <w:pPr>
        <w:pStyle w:val="NormalIndent"/>
        <w:tabs>
          <w:tab w:val="clear" w:pos="1134"/>
          <w:tab w:val="left" w:pos="1418"/>
        </w:tabs>
        <w:ind w:left="1418"/>
        <w:rPr>
          <w:ins w:id="1" w:author="Peel, Stephen" w:date="2019-09-17T12:50:00Z"/>
          <w:rFonts w:asciiTheme="majorHAnsi" w:hAnsiTheme="majorHAnsi" w:cstheme="majorHAnsi"/>
          <w:szCs w:val="24"/>
        </w:rPr>
      </w:pPr>
    </w:p>
    <w:p w14:paraId="6153CA49" w14:textId="77777777" w:rsidR="00335AC8" w:rsidRPr="00F7341B" w:rsidRDefault="00335AC8" w:rsidP="00335AC8">
      <w:pPr>
        <w:pStyle w:val="NormalIndent"/>
        <w:tabs>
          <w:tab w:val="clear" w:pos="1134"/>
          <w:tab w:val="left" w:pos="1418"/>
        </w:tabs>
        <w:ind w:left="1418"/>
        <w:rPr>
          <w:ins w:id="2" w:author="Peel, Stephen" w:date="2019-09-17T12:50:00Z"/>
          <w:rFonts w:asciiTheme="majorHAnsi" w:hAnsiTheme="majorHAnsi" w:cstheme="majorHAnsi"/>
          <w:szCs w:val="24"/>
        </w:rPr>
      </w:pPr>
    </w:p>
    <w:p w14:paraId="66842B75" w14:textId="77777777" w:rsidR="00335AC8" w:rsidRDefault="00335AC8" w:rsidP="00335AC8">
      <w:pPr>
        <w:pStyle w:val="NormalIndent"/>
        <w:tabs>
          <w:tab w:val="clear" w:pos="1134"/>
          <w:tab w:val="left" w:pos="1418"/>
        </w:tabs>
        <w:ind w:left="1418" w:hanging="1418"/>
        <w:rPr>
          <w:rFonts w:asciiTheme="majorHAnsi" w:hAnsiTheme="majorHAnsi"/>
          <w:sz w:val="22"/>
          <w:szCs w:val="22"/>
        </w:rPr>
      </w:pPr>
    </w:p>
    <w:p w14:paraId="47DFAD5B" w14:textId="77777777" w:rsidR="00E54E86" w:rsidRDefault="00E54E86"/>
    <w:sectPr w:rsidR="00E54E86" w:rsidSect="008A69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el, Stephen">
    <w15:presenceInfo w15:providerId="AD" w15:userId="S::stephenpeel@cinw.org.uk::e9682627-18f2-4bc3-90ec-e671b4e67b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C8"/>
    <w:rsid w:val="00335AC8"/>
    <w:rsid w:val="00B62C62"/>
    <w:rsid w:val="00CB0C5C"/>
    <w:rsid w:val="00CF018B"/>
    <w:rsid w:val="00E5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4C6E"/>
  <w15:chartTrackingRefBased/>
  <w15:docId w15:val="{B2BC524A-D90C-4304-A83F-6BB6F097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AC8"/>
  </w:style>
  <w:style w:type="paragraph" w:styleId="Heading3">
    <w:name w:val="heading 3"/>
    <w:basedOn w:val="Normal"/>
    <w:next w:val="Heading4"/>
    <w:link w:val="Heading3Char"/>
    <w:uiPriority w:val="9"/>
    <w:unhideWhenUsed/>
    <w:qFormat/>
    <w:rsid w:val="00335AC8"/>
    <w:pPr>
      <w:keepNext/>
      <w:keepLines/>
      <w:tabs>
        <w:tab w:val="left" w:pos="1134"/>
        <w:tab w:val="right" w:pos="9072"/>
      </w:tabs>
      <w:spacing w:before="240" w:after="0" w:line="240" w:lineRule="auto"/>
      <w:ind w:left="1134" w:hanging="1134"/>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335A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5AC8"/>
    <w:rPr>
      <w:rFonts w:ascii="Times New Roman" w:eastAsia="Times New Roman" w:hAnsi="Times New Roman" w:cs="Times New Roman"/>
      <w:b/>
      <w:sz w:val="24"/>
      <w:szCs w:val="20"/>
    </w:rPr>
  </w:style>
  <w:style w:type="table" w:styleId="TableGrid">
    <w:name w:val="Table Grid"/>
    <w:basedOn w:val="TableNormal"/>
    <w:uiPriority w:val="39"/>
    <w:rsid w:val="0033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aliases w:val="Normal Indent Char,Char"/>
    <w:basedOn w:val="Normal"/>
    <w:link w:val="NormalIndentChar1"/>
    <w:uiPriority w:val="99"/>
    <w:unhideWhenUsed/>
    <w:qFormat/>
    <w:rsid w:val="00335AC8"/>
    <w:pPr>
      <w:tabs>
        <w:tab w:val="left" w:pos="1134"/>
        <w:tab w:val="right" w:pos="9072"/>
      </w:tabs>
      <w:spacing w:after="0" w:line="240" w:lineRule="auto"/>
      <w:ind w:left="1134"/>
    </w:pPr>
    <w:rPr>
      <w:rFonts w:ascii="Times New Roman" w:eastAsia="Times New Roman" w:hAnsi="Times New Roman" w:cs="Times New Roman"/>
      <w:sz w:val="24"/>
      <w:szCs w:val="20"/>
    </w:rPr>
  </w:style>
  <w:style w:type="character" w:customStyle="1" w:styleId="NormalIndentChar1">
    <w:name w:val="Normal Indent Char1"/>
    <w:aliases w:val="Normal Indent Char Char,Char Char"/>
    <w:basedOn w:val="DefaultParagraphFont"/>
    <w:link w:val="NormalIndent"/>
    <w:uiPriority w:val="99"/>
    <w:locked/>
    <w:rsid w:val="00335AC8"/>
    <w:rPr>
      <w:rFonts w:ascii="Times New Roman" w:eastAsia="Times New Roman" w:hAnsi="Times New Roman" w:cs="Times New Roman"/>
      <w:sz w:val="24"/>
      <w:szCs w:val="20"/>
    </w:rPr>
  </w:style>
  <w:style w:type="character" w:customStyle="1" w:styleId="abf4a312a1f554ec4af6e537ad56e86df175">
    <w:name w:val="abf4a312a1f554ec4af6e537ad56e86df175"/>
    <w:basedOn w:val="DefaultParagraphFont"/>
    <w:rsid w:val="00335AC8"/>
  </w:style>
  <w:style w:type="character" w:customStyle="1" w:styleId="a300c53922f664bc88f08e6a111a504a0176">
    <w:name w:val="a300c53922f664bc88f08e6a111a504a0176"/>
    <w:basedOn w:val="DefaultParagraphFont"/>
    <w:rsid w:val="00335AC8"/>
  </w:style>
  <w:style w:type="character" w:customStyle="1" w:styleId="Heading4Char">
    <w:name w:val="Heading 4 Char"/>
    <w:basedOn w:val="DefaultParagraphFont"/>
    <w:link w:val="Heading4"/>
    <w:uiPriority w:val="9"/>
    <w:semiHidden/>
    <w:rsid w:val="00335AC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Perons, Jonathan</dc:creator>
  <cp:keywords/>
  <dc:description/>
  <cp:lastModifiedBy>Perons, Jonathan</cp:lastModifiedBy>
  <cp:revision>1</cp:revision>
  <dcterms:created xsi:type="dcterms:W3CDTF">2020-10-26T12:14:00Z</dcterms:created>
  <dcterms:modified xsi:type="dcterms:W3CDTF">2020-10-26T12:47:00Z</dcterms:modified>
</cp:coreProperties>
</file>