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EADB" w14:textId="345462F8" w:rsidR="008A69C8" w:rsidRDefault="008A69C8" w:rsidP="00C41D24">
      <w:pPr>
        <w:jc w:val="center"/>
      </w:pPr>
      <w:r w:rsidRPr="008A69C8">
        <w:rPr>
          <w:b/>
          <w:sz w:val="28"/>
          <w:szCs w:val="28"/>
          <w:u w:val="single"/>
        </w:rPr>
        <w:t xml:space="preserve">Faculty’s Received by the Diocese of Monmouth during </w:t>
      </w:r>
      <w:r w:rsidR="00A00112">
        <w:rPr>
          <w:b/>
          <w:sz w:val="28"/>
          <w:szCs w:val="28"/>
          <w:u w:val="single"/>
        </w:rPr>
        <w:t xml:space="preserve">November </w:t>
      </w:r>
      <w:r w:rsidR="000961E6">
        <w:rPr>
          <w:b/>
          <w:sz w:val="28"/>
          <w:szCs w:val="28"/>
          <w:u w:val="single"/>
        </w:rPr>
        <w:t>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1559"/>
        <w:gridCol w:w="4961"/>
        <w:gridCol w:w="2613"/>
      </w:tblGrid>
      <w:tr w:rsidR="00AF0293" w14:paraId="0A6B899F" w14:textId="77777777" w:rsidTr="002F2362">
        <w:trPr>
          <w:trHeight w:val="713"/>
        </w:trPr>
        <w:tc>
          <w:tcPr>
            <w:tcW w:w="1555" w:type="dxa"/>
          </w:tcPr>
          <w:p w14:paraId="139DA695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Faculty Number</w:t>
            </w:r>
          </w:p>
        </w:tc>
        <w:tc>
          <w:tcPr>
            <w:tcW w:w="1842" w:type="dxa"/>
          </w:tcPr>
          <w:p w14:paraId="220C524F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Date Submitted</w:t>
            </w:r>
          </w:p>
        </w:tc>
        <w:tc>
          <w:tcPr>
            <w:tcW w:w="1418" w:type="dxa"/>
          </w:tcPr>
          <w:p w14:paraId="4DBE72AC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Name of church</w:t>
            </w:r>
          </w:p>
        </w:tc>
        <w:tc>
          <w:tcPr>
            <w:tcW w:w="1559" w:type="dxa"/>
          </w:tcPr>
          <w:p w14:paraId="1E41FF63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Parish</w:t>
            </w:r>
          </w:p>
        </w:tc>
        <w:tc>
          <w:tcPr>
            <w:tcW w:w="4961" w:type="dxa"/>
          </w:tcPr>
          <w:p w14:paraId="64EF36B4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Proposed Works</w:t>
            </w:r>
          </w:p>
        </w:tc>
        <w:tc>
          <w:tcPr>
            <w:tcW w:w="2613" w:type="dxa"/>
          </w:tcPr>
          <w:p w14:paraId="48128B01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Place where plans may be viewed</w:t>
            </w:r>
          </w:p>
        </w:tc>
      </w:tr>
      <w:tr w:rsidR="00E717AA" w:rsidRPr="00A65E81" w14:paraId="20D9A9A0" w14:textId="77777777" w:rsidTr="002F2362">
        <w:trPr>
          <w:trHeight w:val="554"/>
        </w:trPr>
        <w:tc>
          <w:tcPr>
            <w:tcW w:w="1555" w:type="dxa"/>
          </w:tcPr>
          <w:p w14:paraId="2ADFEA2C" w14:textId="2B646609" w:rsidR="00E717AA" w:rsidRPr="002F2362" w:rsidRDefault="002F2362" w:rsidP="00E717A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ins w:id="0" w:author="Peel, Stephen" w:date="2019-09-17T12:50:00Z">
              <w:r w:rsidRPr="002F2362">
                <w:rPr>
                  <w:rFonts w:cs="Helvetica"/>
                  <w:sz w:val="24"/>
                  <w:szCs w:val="24"/>
                  <w:shd w:val="clear" w:color="auto" w:fill="FFFFFF"/>
                </w:rPr>
                <w:t>2019-</w:t>
              </w:r>
            </w:ins>
            <w:r w:rsidR="00046685">
              <w:rPr>
                <w:rFonts w:cs="Helvetica"/>
                <w:sz w:val="24"/>
                <w:szCs w:val="24"/>
                <w:shd w:val="clear" w:color="auto" w:fill="FFFFFF"/>
              </w:rPr>
              <w:t>00201</w:t>
            </w:r>
            <w:r w:rsidRPr="002F2362">
              <w:rPr>
                <w:rFonts w:cs="Helvetica"/>
                <w:sz w:val="24"/>
                <w:szCs w:val="24"/>
                <w:shd w:val="clear" w:color="auto" w:fill="FFFFFF"/>
              </w:rPr>
              <w:t xml:space="preserve"> </w:t>
            </w:r>
            <w:ins w:id="1" w:author="Peel, Stephen" w:date="2019-09-17T12:55:00Z">
              <w:r w:rsidRPr="002F2362">
                <w:rPr>
                  <w:rFonts w:cs="Helvetica"/>
                  <w:sz w:val="24"/>
                  <w:szCs w:val="24"/>
                  <w:shd w:val="clear" w:color="auto" w:fill="FFFFFF"/>
                </w:rPr>
                <w:t xml:space="preserve">  </w:t>
              </w:r>
            </w:ins>
          </w:p>
        </w:tc>
        <w:tc>
          <w:tcPr>
            <w:tcW w:w="1842" w:type="dxa"/>
          </w:tcPr>
          <w:p w14:paraId="6B2766C9" w14:textId="2106E412" w:rsidR="00E717AA" w:rsidRPr="002F2362" w:rsidRDefault="00046685" w:rsidP="00E71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10/11/19</w:t>
            </w:r>
          </w:p>
        </w:tc>
        <w:tc>
          <w:tcPr>
            <w:tcW w:w="1418" w:type="dxa"/>
          </w:tcPr>
          <w:p w14:paraId="619F0DD3" w14:textId="10EEEA87" w:rsidR="00E717AA" w:rsidRPr="002F2362" w:rsidRDefault="002F2362" w:rsidP="00E717A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szCs w:val="24"/>
                <w:lang w:eastAsia="en-GB"/>
              </w:rPr>
            </w:pPr>
            <w:ins w:id="2" w:author="Peel, Stephen" w:date="2019-09-17T12:50:00Z">
              <w:r w:rsidRPr="002F2362">
                <w:rPr>
                  <w:rFonts w:asciiTheme="minorHAnsi" w:hAnsiTheme="minorHAnsi"/>
                  <w:b w:val="0"/>
                  <w:szCs w:val="24"/>
                </w:rPr>
                <w:t xml:space="preserve">St </w:t>
              </w:r>
            </w:ins>
            <w:ins w:id="3" w:author="Peel, Stephen" w:date="2019-09-17T12:55:00Z">
              <w:r w:rsidRPr="002F2362">
                <w:rPr>
                  <w:rFonts w:asciiTheme="minorHAnsi" w:hAnsiTheme="minorHAnsi"/>
                  <w:b w:val="0"/>
                  <w:szCs w:val="24"/>
                </w:rPr>
                <w:t>M</w:t>
              </w:r>
            </w:ins>
            <w:r w:rsidRPr="002F2362">
              <w:rPr>
                <w:rFonts w:asciiTheme="minorHAnsi" w:hAnsiTheme="minorHAnsi"/>
                <w:b w:val="0"/>
                <w:szCs w:val="24"/>
              </w:rPr>
              <w:t>ary’s</w:t>
            </w:r>
          </w:p>
        </w:tc>
        <w:tc>
          <w:tcPr>
            <w:tcW w:w="1559" w:type="dxa"/>
          </w:tcPr>
          <w:p w14:paraId="2DE24B91" w14:textId="18E0AD29" w:rsidR="00E717AA" w:rsidRPr="002F2362" w:rsidRDefault="002F2362" w:rsidP="00E717A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ins w:id="4" w:author="Peel, Stephen" w:date="2019-09-17T12:55:00Z">
              <w:r w:rsidRPr="002F2362">
                <w:rPr>
                  <w:sz w:val="24"/>
                  <w:szCs w:val="24"/>
                  <w:rPrChange w:id="5" w:author="Peel, Stephen" w:date="2019-09-17T12:57:00Z">
                    <w:rPr/>
                  </w:rPrChange>
                </w:rPr>
                <w:fldChar w:fldCharType="begin"/>
              </w:r>
              <w:r w:rsidRPr="002F2362">
                <w:rPr>
                  <w:sz w:val="24"/>
                  <w:szCs w:val="24"/>
                  <w:rPrChange w:id="6" w:author="Peel, Stephen" w:date="2019-09-17T12:57:00Z">
                    <w:rPr/>
                  </w:rPrChange>
                </w:rPr>
                <w:instrText xml:space="preserve"> HYPERLINK "https://churchheritagecymru.org.uk/CHR/ChurchDetails.aspx?id=4217" \o "St Michael, Llanfihangel-ystern-Llewern" \t "_blank" </w:instrText>
              </w:r>
              <w:r w:rsidRPr="002F2362">
                <w:rPr>
                  <w:sz w:val="24"/>
                  <w:szCs w:val="24"/>
                  <w:rPrChange w:id="7" w:author="Peel, Stephen" w:date="2019-09-17T12:57:00Z">
                    <w:rPr/>
                  </w:rPrChange>
                </w:rPr>
                <w:fldChar w:fldCharType="separate"/>
              </w:r>
            </w:ins>
            <w:r w:rsidRPr="002F2362">
              <w:rPr>
                <w:rStyle w:val="Hyperlink"/>
                <w:rFonts w:cs="Helvetica"/>
                <w:color w:val="auto"/>
                <w:sz w:val="24"/>
                <w:szCs w:val="24"/>
                <w:u w:val="none"/>
                <w:shd w:val="clear" w:color="auto" w:fill="FFFFFF"/>
              </w:rPr>
              <w:t>Abergavenny</w:t>
            </w:r>
            <w:ins w:id="8" w:author="Peel, Stephen" w:date="2019-09-17T12:55:00Z">
              <w:r w:rsidRPr="002F2362">
                <w:rPr>
                  <w:sz w:val="24"/>
                  <w:szCs w:val="24"/>
                  <w:rPrChange w:id="9" w:author="Peel, Stephen" w:date="2019-09-17T12:57:00Z">
                    <w:rPr/>
                  </w:rPrChange>
                </w:rPr>
                <w:fldChar w:fldCharType="end"/>
              </w:r>
            </w:ins>
          </w:p>
        </w:tc>
        <w:tc>
          <w:tcPr>
            <w:tcW w:w="4961" w:type="dxa"/>
          </w:tcPr>
          <w:p w14:paraId="36E84B10" w14:textId="77777777" w:rsidR="002F2362" w:rsidRPr="002F2362" w:rsidRDefault="002F2362">
            <w:pPr>
              <w:pStyle w:val="NormalIndent"/>
              <w:ind w:left="42"/>
              <w:jc w:val="both"/>
              <w:rPr>
                <w:ins w:id="10" w:author="Peel, Stephen" w:date="2019-09-17T12:50:00Z"/>
                <w:rFonts w:asciiTheme="minorHAnsi" w:hAnsiTheme="minorHAnsi"/>
                <w:szCs w:val="24"/>
              </w:rPr>
              <w:pPrChange w:id="11" w:author="Peel, Stephen" w:date="2019-09-18T16:36:00Z">
                <w:pPr>
                  <w:pStyle w:val="NormalIndent"/>
                  <w:tabs>
                    <w:tab w:val="left" w:pos="1418"/>
                  </w:tabs>
                  <w:ind w:left="1418"/>
                </w:pPr>
              </w:pPrChange>
            </w:pPr>
            <w:r w:rsidRPr="002F2362">
              <w:rPr>
                <w:rFonts w:asciiTheme="minorHAnsi" w:hAnsiTheme="minorHAnsi" w:cs="Helvetica"/>
                <w:szCs w:val="24"/>
                <w:shd w:val="clear" w:color="auto" w:fill="FFFFFF"/>
              </w:rPr>
              <w:t xml:space="preserve">Moving a wall clock to a more prominent position </w:t>
            </w:r>
          </w:p>
          <w:p w14:paraId="5D79D370" w14:textId="6E65E6D1" w:rsidR="00E717AA" w:rsidRPr="002F2362" w:rsidRDefault="00E717AA" w:rsidP="002F2362">
            <w:pPr>
              <w:pStyle w:val="Heading4"/>
              <w:tabs>
                <w:tab w:val="left" w:pos="0"/>
              </w:tabs>
              <w:spacing w:before="0"/>
              <w:outlineLvl w:val="3"/>
              <w:rPr>
                <w:rFonts w:asciiTheme="minorHAnsi" w:hAnsiTheme="minorHAnsi" w:cs="Helvetica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3" w:type="dxa"/>
          </w:tcPr>
          <w:p w14:paraId="570BB45A" w14:textId="77777777" w:rsidR="00E717AA" w:rsidRDefault="00046685" w:rsidP="00E717AA">
            <w:pPr>
              <w:rPr>
                <w:rStyle w:val="a47e01a104de14e48ba21b54d6746c8c6176"/>
                <w:color w:val="000000"/>
                <w:shd w:val="clear" w:color="auto" w:fill="FFFFFF"/>
              </w:rPr>
            </w:pPr>
            <w:r>
              <w:rPr>
                <w:rStyle w:val="a47e01a104de14e48ba21b54d6746c8c6175"/>
                <w:color w:val="000000"/>
                <w:shd w:val="clear" w:color="auto" w:fill="FFFFFF"/>
              </w:rPr>
              <w:t>Monmouth Diocesan Registry,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a47e01a104de14e48ba21b54d6746c8c6175"/>
                <w:color w:val="000000"/>
                <w:shd w:val="clear" w:color="auto" w:fill="FFFFFF"/>
              </w:rPr>
              <w:t>Equity Chambers,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a47e01a104de14e48ba21b54d6746c8c6175"/>
                <w:color w:val="000000"/>
                <w:shd w:val="clear" w:color="auto" w:fill="FFFFFF"/>
              </w:rPr>
              <w:t>John Frost Square,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a47e01a104de14e48ba21b54d6746c8c6175"/>
                <w:color w:val="000000"/>
                <w:shd w:val="clear" w:color="auto" w:fill="FFFFFF"/>
              </w:rPr>
              <w:t>NEWPORT,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a47e01a104de14e48ba21b54d6746c8c6175"/>
                <w:color w:val="000000"/>
                <w:shd w:val="clear" w:color="auto" w:fill="FFFFFF"/>
              </w:rPr>
              <w:t>South Wales,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a47e01a104de14e48ba21b54d6746c8c6175"/>
                <w:color w:val="000000"/>
                <w:shd w:val="clear" w:color="auto" w:fill="FFFFFF"/>
              </w:rPr>
              <w:t>NP20 1PW</w:t>
            </w:r>
            <w:r>
              <w:rPr>
                <w:rStyle w:val="a47e01a104de14e48ba21b54d6746c8c6176"/>
                <w:color w:val="000000"/>
                <w:shd w:val="clear" w:color="auto" w:fill="FFFFFF"/>
              </w:rPr>
              <w:t>.</w:t>
            </w:r>
          </w:p>
          <w:p w14:paraId="58524258" w14:textId="77777777" w:rsidR="00046685" w:rsidRDefault="00046685" w:rsidP="00E717AA">
            <w:pPr>
              <w:rPr>
                <w:rStyle w:val="a47e01a104de14e48ba21b54d6746c8c6176"/>
                <w:color w:val="000000"/>
              </w:rPr>
            </w:pPr>
            <w:r>
              <w:rPr>
                <w:rStyle w:val="a47e01a104de14e48ba21b54d6746c8c6176"/>
                <w:color w:val="000000"/>
              </w:rPr>
              <w:t xml:space="preserve"> Or </w:t>
            </w:r>
          </w:p>
          <w:p w14:paraId="782BE4F8" w14:textId="77777777" w:rsidR="00046685" w:rsidRDefault="00046685" w:rsidP="00E717AA">
            <w:pPr>
              <w:rPr>
                <w:rStyle w:val="a47e01a104de14e48ba21b54d6746c8c6176"/>
                <w:color w:val="000000"/>
              </w:rPr>
            </w:pPr>
            <w:r>
              <w:rPr>
                <w:rStyle w:val="a47e01a104de14e48ba21b54d6746c8c6176"/>
                <w:color w:val="000000"/>
              </w:rPr>
              <w:t>Diocese of Monmouth,</w:t>
            </w:r>
          </w:p>
          <w:p w14:paraId="491AF89A" w14:textId="77777777" w:rsidR="00046685" w:rsidRDefault="00046685" w:rsidP="00E717AA">
            <w:pPr>
              <w:rPr>
                <w:rStyle w:val="a47e01a104de14e48ba21b54d6746c8c6176"/>
                <w:color w:val="000000"/>
              </w:rPr>
            </w:pPr>
            <w:r>
              <w:rPr>
                <w:rStyle w:val="a47e01a104de14e48ba21b54d6746c8c6176"/>
                <w:color w:val="000000"/>
              </w:rPr>
              <w:t xml:space="preserve">64 </w:t>
            </w:r>
            <w:proofErr w:type="spellStart"/>
            <w:r>
              <w:rPr>
                <w:rStyle w:val="a47e01a104de14e48ba21b54d6746c8c6176"/>
                <w:color w:val="000000"/>
              </w:rPr>
              <w:t>Caraeu</w:t>
            </w:r>
            <w:proofErr w:type="spellEnd"/>
            <w:r>
              <w:rPr>
                <w:rStyle w:val="a47e01a104de14e48ba21b54d6746c8c6176"/>
                <w:color w:val="000000"/>
              </w:rPr>
              <w:t xml:space="preserve"> Road, </w:t>
            </w:r>
          </w:p>
          <w:p w14:paraId="25B160C2" w14:textId="4A0F541F" w:rsidR="00046685" w:rsidRPr="002F2362" w:rsidRDefault="00046685" w:rsidP="00E717AA">
            <w:pPr>
              <w:rPr>
                <w:rStyle w:val="a7e525b2c68424405a5ccbf37a606f6fe175"/>
                <w:sz w:val="24"/>
                <w:szCs w:val="24"/>
                <w:shd w:val="clear" w:color="auto" w:fill="FFFFFF"/>
              </w:rPr>
            </w:pPr>
            <w:r>
              <w:rPr>
                <w:rStyle w:val="a47e01a104de14e48ba21b54d6746c8c6176"/>
                <w:color w:val="000000"/>
              </w:rPr>
              <w:t xml:space="preserve">Newport  </w:t>
            </w:r>
          </w:p>
        </w:tc>
      </w:tr>
      <w:tr w:rsidR="002F2362" w:rsidRPr="00A65E81" w14:paraId="0365B5ED" w14:textId="77777777" w:rsidTr="002F2362">
        <w:trPr>
          <w:trHeight w:val="554"/>
        </w:trPr>
        <w:tc>
          <w:tcPr>
            <w:tcW w:w="1555" w:type="dxa"/>
          </w:tcPr>
          <w:p w14:paraId="0A1678EE" w14:textId="318EB045" w:rsidR="002F2362" w:rsidRPr="002F2362" w:rsidRDefault="002F2362" w:rsidP="002F236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ins w:id="12" w:author="Peel, Stephen" w:date="2019-09-17T12:50:00Z">
              <w:r w:rsidRPr="002F2362">
                <w:rPr>
                  <w:rFonts w:cs="Helvetica"/>
                  <w:sz w:val="24"/>
                  <w:szCs w:val="24"/>
                  <w:shd w:val="clear" w:color="auto" w:fill="FFFFFF"/>
                </w:rPr>
                <w:t>2019-</w:t>
              </w:r>
            </w:ins>
            <w:r w:rsidRPr="002F2362">
              <w:rPr>
                <w:rFonts w:cs="Helvetica"/>
                <w:sz w:val="24"/>
                <w:szCs w:val="24"/>
                <w:shd w:val="clear" w:color="auto" w:fill="FFFFFF"/>
              </w:rPr>
              <w:t>05350</w:t>
            </w:r>
            <w:ins w:id="13" w:author="Peel, Stephen" w:date="2019-09-17T12:55:00Z">
              <w:r w:rsidRPr="002F2362">
                <w:rPr>
                  <w:rFonts w:cs="Helvetica"/>
                  <w:sz w:val="24"/>
                  <w:szCs w:val="24"/>
                  <w:shd w:val="clear" w:color="auto" w:fill="FFFFFF"/>
                </w:rPr>
                <w:t xml:space="preserve"> </w:t>
              </w:r>
            </w:ins>
            <w:r w:rsidRPr="002F2362">
              <w:rPr>
                <w:rFonts w:cs="Helvetica"/>
                <w:sz w:val="24"/>
                <w:szCs w:val="24"/>
                <w:shd w:val="clear" w:color="auto" w:fill="FFFFFF"/>
              </w:rPr>
              <w:t xml:space="preserve"> </w:t>
            </w:r>
            <w:ins w:id="14" w:author="Peel, Stephen" w:date="2019-09-17T12:55:00Z">
              <w:r w:rsidRPr="002F2362">
                <w:rPr>
                  <w:rFonts w:cs="Helvetica"/>
                  <w:sz w:val="24"/>
                  <w:szCs w:val="24"/>
                  <w:shd w:val="clear" w:color="auto" w:fill="FFFFFF"/>
                </w:rPr>
                <w:t xml:space="preserve">  </w:t>
              </w:r>
            </w:ins>
          </w:p>
        </w:tc>
        <w:tc>
          <w:tcPr>
            <w:tcW w:w="1842" w:type="dxa"/>
          </w:tcPr>
          <w:p w14:paraId="1B29EE26" w14:textId="769BDE8F" w:rsidR="002F2362" w:rsidRPr="002F2362" w:rsidRDefault="00A00112" w:rsidP="002F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21/11/19</w:t>
            </w:r>
          </w:p>
        </w:tc>
        <w:tc>
          <w:tcPr>
            <w:tcW w:w="1418" w:type="dxa"/>
          </w:tcPr>
          <w:p w14:paraId="32A1D74F" w14:textId="4A0D1F08" w:rsidR="002F2362" w:rsidRPr="002F2362" w:rsidRDefault="002F2362" w:rsidP="002F2362">
            <w:pPr>
              <w:pStyle w:val="Heading3"/>
              <w:tabs>
                <w:tab w:val="clear" w:pos="1134"/>
                <w:tab w:val="left" w:pos="29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szCs w:val="24"/>
                <w:lang w:eastAsia="en-GB"/>
              </w:rPr>
            </w:pPr>
            <w:ins w:id="15" w:author="Peel, Stephen" w:date="2019-09-17T12:50:00Z">
              <w:r w:rsidRPr="002F2362">
                <w:rPr>
                  <w:rFonts w:asciiTheme="minorHAnsi" w:hAnsiTheme="minorHAnsi"/>
                  <w:b w:val="0"/>
                  <w:szCs w:val="24"/>
                </w:rPr>
                <w:t xml:space="preserve">St </w:t>
              </w:r>
            </w:ins>
            <w:ins w:id="16" w:author="Peel, Stephen" w:date="2019-09-17T12:55:00Z">
              <w:r w:rsidRPr="002F2362">
                <w:rPr>
                  <w:rFonts w:asciiTheme="minorHAnsi" w:hAnsiTheme="minorHAnsi"/>
                  <w:b w:val="0"/>
                  <w:szCs w:val="24"/>
                </w:rPr>
                <w:t>M</w:t>
              </w:r>
            </w:ins>
            <w:r w:rsidRPr="002F2362">
              <w:rPr>
                <w:rFonts w:asciiTheme="minorHAnsi" w:hAnsiTheme="minorHAnsi"/>
                <w:b w:val="0"/>
                <w:szCs w:val="24"/>
              </w:rPr>
              <w:t>ary’s</w:t>
            </w:r>
          </w:p>
        </w:tc>
        <w:tc>
          <w:tcPr>
            <w:tcW w:w="1559" w:type="dxa"/>
          </w:tcPr>
          <w:p w14:paraId="05CDD1B0" w14:textId="746C592F" w:rsidR="002F2362" w:rsidRPr="002F2362" w:rsidRDefault="002F2362" w:rsidP="002F236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ins w:id="17" w:author="Peel, Stephen" w:date="2019-09-17T12:55:00Z">
              <w:r w:rsidRPr="002F2362">
                <w:rPr>
                  <w:sz w:val="24"/>
                  <w:szCs w:val="24"/>
                  <w:rPrChange w:id="18" w:author="Peel, Stephen" w:date="2019-09-17T12:57:00Z">
                    <w:rPr/>
                  </w:rPrChange>
                </w:rPr>
                <w:fldChar w:fldCharType="begin"/>
              </w:r>
              <w:r w:rsidRPr="002F2362">
                <w:rPr>
                  <w:sz w:val="24"/>
                  <w:szCs w:val="24"/>
                  <w:rPrChange w:id="19" w:author="Peel, Stephen" w:date="2019-09-17T12:57:00Z">
                    <w:rPr/>
                  </w:rPrChange>
                </w:rPr>
                <w:instrText xml:space="preserve"> HYPERLINK "https://churchheritagecymru.org.uk/CHR/ChurchDetails.aspx?id=4217" \o "St Michael, Llanfihangel-ystern-Llewern" \t "_blank" </w:instrText>
              </w:r>
              <w:r w:rsidRPr="002F2362">
                <w:rPr>
                  <w:sz w:val="24"/>
                  <w:szCs w:val="24"/>
                  <w:rPrChange w:id="20" w:author="Peel, Stephen" w:date="2019-09-17T12:57:00Z">
                    <w:rPr/>
                  </w:rPrChange>
                </w:rPr>
                <w:fldChar w:fldCharType="separate"/>
              </w:r>
            </w:ins>
            <w:r w:rsidRPr="002F2362">
              <w:rPr>
                <w:rStyle w:val="Hyperlink"/>
                <w:rFonts w:cs="Helvetica"/>
                <w:color w:val="auto"/>
                <w:sz w:val="24"/>
                <w:szCs w:val="24"/>
                <w:u w:val="none"/>
                <w:shd w:val="clear" w:color="auto" w:fill="FFFFFF"/>
              </w:rPr>
              <w:t>Abergavenny</w:t>
            </w:r>
            <w:ins w:id="21" w:author="Peel, Stephen" w:date="2019-09-17T12:55:00Z">
              <w:r w:rsidRPr="002F2362">
                <w:rPr>
                  <w:sz w:val="24"/>
                  <w:szCs w:val="24"/>
                  <w:rPrChange w:id="22" w:author="Peel, Stephen" w:date="2019-09-17T12:57:00Z">
                    <w:rPr/>
                  </w:rPrChange>
                </w:rPr>
                <w:fldChar w:fldCharType="end"/>
              </w:r>
            </w:ins>
          </w:p>
        </w:tc>
        <w:tc>
          <w:tcPr>
            <w:tcW w:w="4961" w:type="dxa"/>
          </w:tcPr>
          <w:p w14:paraId="43F1F433" w14:textId="0F0B419F" w:rsidR="002F2362" w:rsidRPr="00A00112" w:rsidRDefault="002F2362" w:rsidP="002F2362">
            <w:pPr>
              <w:pStyle w:val="Heading4"/>
              <w:tabs>
                <w:tab w:val="left" w:pos="1560"/>
              </w:tabs>
              <w:spacing w:before="0"/>
              <w:ind w:left="29"/>
              <w:outlineLvl w:val="3"/>
              <w:rPr>
                <w:rFonts w:asciiTheme="minorHAnsi" w:hAnsiTheme="minorHAnsi" w:cs="Helvetica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</w:pPr>
            <w:r w:rsidRPr="00A00112">
              <w:rPr>
                <w:rFonts w:asciiTheme="minorHAnsi" w:hAnsiTheme="minorHAnsi" w:cs="Helvetica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Moving the </w:t>
            </w:r>
            <w:proofErr w:type="gramStart"/>
            <w:r w:rsidRPr="00A00112">
              <w:rPr>
                <w:rFonts w:asciiTheme="minorHAnsi" w:hAnsiTheme="minorHAnsi" w:cs="Helvetica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current  front</w:t>
            </w:r>
            <w:proofErr w:type="gramEnd"/>
            <w:r w:rsidRPr="00A00112">
              <w:rPr>
                <w:rFonts w:asciiTheme="minorHAnsi" w:hAnsiTheme="minorHAnsi" w:cs="Helvetica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 pews within the church</w:t>
            </w:r>
          </w:p>
        </w:tc>
        <w:tc>
          <w:tcPr>
            <w:tcW w:w="2613" w:type="dxa"/>
          </w:tcPr>
          <w:p w14:paraId="720025A1" w14:textId="77777777" w:rsidR="00046685" w:rsidRDefault="00046685" w:rsidP="00046685">
            <w:pPr>
              <w:rPr>
                <w:rStyle w:val="a47e01a104de14e48ba21b54d6746c8c6176"/>
                <w:color w:val="000000"/>
                <w:shd w:val="clear" w:color="auto" w:fill="FFFFFF"/>
              </w:rPr>
            </w:pPr>
            <w:r>
              <w:rPr>
                <w:rStyle w:val="a47e01a104de14e48ba21b54d6746c8c6175"/>
                <w:color w:val="000000"/>
                <w:shd w:val="clear" w:color="auto" w:fill="FFFFFF"/>
              </w:rPr>
              <w:t>Monmouth Diocesan Registry,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a47e01a104de14e48ba21b54d6746c8c6175"/>
                <w:color w:val="000000"/>
                <w:shd w:val="clear" w:color="auto" w:fill="FFFFFF"/>
              </w:rPr>
              <w:t>Equity Chambers,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a47e01a104de14e48ba21b54d6746c8c6175"/>
                <w:color w:val="000000"/>
                <w:shd w:val="clear" w:color="auto" w:fill="FFFFFF"/>
              </w:rPr>
              <w:t>John Frost Square,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a47e01a104de14e48ba21b54d6746c8c6175"/>
                <w:color w:val="000000"/>
                <w:shd w:val="clear" w:color="auto" w:fill="FFFFFF"/>
              </w:rPr>
              <w:t>NEWPORT,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a47e01a104de14e48ba21b54d6746c8c6175"/>
                <w:color w:val="000000"/>
                <w:shd w:val="clear" w:color="auto" w:fill="FFFFFF"/>
              </w:rPr>
              <w:t>South Wales,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a47e01a104de14e48ba21b54d6746c8c6175"/>
                <w:color w:val="000000"/>
                <w:shd w:val="clear" w:color="auto" w:fill="FFFFFF"/>
              </w:rPr>
              <w:t>NP20 1PW</w:t>
            </w:r>
            <w:r>
              <w:rPr>
                <w:rStyle w:val="a47e01a104de14e48ba21b54d6746c8c6176"/>
                <w:color w:val="000000"/>
                <w:shd w:val="clear" w:color="auto" w:fill="FFFFFF"/>
              </w:rPr>
              <w:t>.</w:t>
            </w:r>
          </w:p>
          <w:p w14:paraId="0AB07E83" w14:textId="77777777" w:rsidR="00046685" w:rsidRDefault="00046685" w:rsidP="00046685">
            <w:pPr>
              <w:rPr>
                <w:rStyle w:val="a47e01a104de14e48ba21b54d6746c8c6176"/>
                <w:color w:val="000000"/>
              </w:rPr>
            </w:pPr>
            <w:r>
              <w:rPr>
                <w:rStyle w:val="a47e01a104de14e48ba21b54d6746c8c6176"/>
                <w:color w:val="000000"/>
              </w:rPr>
              <w:t xml:space="preserve"> Or </w:t>
            </w:r>
          </w:p>
          <w:p w14:paraId="2FF22628" w14:textId="77777777" w:rsidR="00046685" w:rsidRDefault="00046685" w:rsidP="00046685">
            <w:pPr>
              <w:rPr>
                <w:rStyle w:val="a47e01a104de14e48ba21b54d6746c8c6176"/>
                <w:color w:val="000000"/>
              </w:rPr>
            </w:pPr>
            <w:r>
              <w:rPr>
                <w:rStyle w:val="a47e01a104de14e48ba21b54d6746c8c6176"/>
                <w:color w:val="000000"/>
              </w:rPr>
              <w:t>Diocese of Monmouth,</w:t>
            </w:r>
          </w:p>
          <w:p w14:paraId="77AE99B4" w14:textId="77777777" w:rsidR="00046685" w:rsidRDefault="00046685" w:rsidP="00046685">
            <w:pPr>
              <w:rPr>
                <w:rStyle w:val="a47e01a104de14e48ba21b54d6746c8c6176"/>
                <w:color w:val="000000"/>
              </w:rPr>
            </w:pPr>
            <w:r>
              <w:rPr>
                <w:rStyle w:val="a47e01a104de14e48ba21b54d6746c8c6176"/>
                <w:color w:val="000000"/>
              </w:rPr>
              <w:t xml:space="preserve">64 </w:t>
            </w:r>
            <w:proofErr w:type="spellStart"/>
            <w:r>
              <w:rPr>
                <w:rStyle w:val="a47e01a104de14e48ba21b54d6746c8c6176"/>
                <w:color w:val="000000"/>
              </w:rPr>
              <w:t>Caraeu</w:t>
            </w:r>
            <w:proofErr w:type="spellEnd"/>
            <w:r>
              <w:rPr>
                <w:rStyle w:val="a47e01a104de14e48ba21b54d6746c8c6176"/>
                <w:color w:val="000000"/>
              </w:rPr>
              <w:t xml:space="preserve"> Road, </w:t>
            </w:r>
          </w:p>
          <w:p w14:paraId="34322943" w14:textId="004B920B" w:rsidR="002F2362" w:rsidRPr="002F2362" w:rsidRDefault="00046685" w:rsidP="00046685">
            <w:pPr>
              <w:rPr>
                <w:rStyle w:val="a7e525b2c68424405a5ccbf37a606f6fe175"/>
                <w:sz w:val="24"/>
                <w:szCs w:val="24"/>
                <w:shd w:val="clear" w:color="auto" w:fill="FFFFFF"/>
              </w:rPr>
            </w:pPr>
            <w:r>
              <w:rPr>
                <w:rStyle w:val="a47e01a104de14e48ba21b54d6746c8c6176"/>
                <w:color w:val="000000"/>
              </w:rPr>
              <w:t xml:space="preserve">Newport  </w:t>
            </w:r>
          </w:p>
        </w:tc>
      </w:tr>
      <w:tr w:rsidR="002F2362" w:rsidRPr="00A65E81" w14:paraId="7A940090" w14:textId="77777777" w:rsidTr="002F2362">
        <w:trPr>
          <w:trHeight w:val="554"/>
        </w:trPr>
        <w:tc>
          <w:tcPr>
            <w:tcW w:w="1555" w:type="dxa"/>
          </w:tcPr>
          <w:p w14:paraId="27EE9739" w14:textId="4E302366" w:rsidR="002F2362" w:rsidRPr="002F2362" w:rsidRDefault="002F2362" w:rsidP="002F236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ins w:id="23" w:author="Peel, Stephen" w:date="2019-09-17T12:50:00Z">
              <w:r w:rsidRPr="002F2362">
                <w:rPr>
                  <w:rFonts w:cs="Helvetica"/>
                  <w:sz w:val="24"/>
                  <w:szCs w:val="24"/>
                  <w:shd w:val="clear" w:color="auto" w:fill="FFFFFF"/>
                </w:rPr>
                <w:t>2019-0</w:t>
              </w:r>
            </w:ins>
            <w:r w:rsidRPr="002F2362">
              <w:rPr>
                <w:rFonts w:cs="Helvetica"/>
                <w:sz w:val="24"/>
                <w:szCs w:val="24"/>
                <w:shd w:val="clear" w:color="auto" w:fill="FFFFFF"/>
              </w:rPr>
              <w:t xml:space="preserve">4213 </w:t>
            </w:r>
            <w:ins w:id="24" w:author="Peel, Stephen" w:date="2019-09-17T12:55:00Z">
              <w:r w:rsidRPr="002F2362">
                <w:rPr>
                  <w:rFonts w:cs="Helvetica"/>
                  <w:sz w:val="24"/>
                  <w:szCs w:val="24"/>
                  <w:shd w:val="clear" w:color="auto" w:fill="FFFFFF"/>
                </w:rPr>
                <w:t xml:space="preserve">  </w:t>
              </w:r>
            </w:ins>
          </w:p>
        </w:tc>
        <w:tc>
          <w:tcPr>
            <w:tcW w:w="1842" w:type="dxa"/>
          </w:tcPr>
          <w:p w14:paraId="072C1F8E" w14:textId="376155A5" w:rsidR="002F2362" w:rsidRPr="002F2362" w:rsidRDefault="00A00112" w:rsidP="002F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5/11/19</w:t>
            </w:r>
          </w:p>
        </w:tc>
        <w:tc>
          <w:tcPr>
            <w:tcW w:w="1418" w:type="dxa"/>
          </w:tcPr>
          <w:p w14:paraId="42C346C1" w14:textId="5A88192F" w:rsidR="002F2362" w:rsidRPr="002F2362" w:rsidRDefault="002F2362" w:rsidP="002F2362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szCs w:val="24"/>
                <w:lang w:eastAsia="en-GB"/>
              </w:rPr>
            </w:pPr>
            <w:ins w:id="25" w:author="Peel, Stephen" w:date="2019-09-17T12:50:00Z">
              <w:r w:rsidRPr="002F2362">
                <w:rPr>
                  <w:rFonts w:asciiTheme="minorHAnsi" w:hAnsiTheme="minorHAnsi"/>
                  <w:b w:val="0"/>
                  <w:szCs w:val="24"/>
                </w:rPr>
                <w:t xml:space="preserve">St </w:t>
              </w:r>
            </w:ins>
            <w:r w:rsidRPr="002F2362">
              <w:rPr>
                <w:rFonts w:asciiTheme="minorHAnsi" w:hAnsiTheme="minorHAnsi"/>
                <w:b w:val="0"/>
                <w:szCs w:val="24"/>
              </w:rPr>
              <w:t xml:space="preserve">Cadoc’s </w:t>
            </w:r>
            <w:ins w:id="26" w:author="Peel, Stephen" w:date="2019-09-17T12:50:00Z">
              <w:r w:rsidRPr="002F2362">
                <w:rPr>
                  <w:rFonts w:asciiTheme="minorHAnsi" w:hAnsiTheme="minorHAnsi"/>
                  <w:b w:val="0"/>
                  <w:szCs w:val="24"/>
                </w:rPr>
                <w:t xml:space="preserve"> </w:t>
              </w:r>
            </w:ins>
          </w:p>
        </w:tc>
        <w:tc>
          <w:tcPr>
            <w:tcW w:w="1559" w:type="dxa"/>
          </w:tcPr>
          <w:p w14:paraId="587E2E7B" w14:textId="41E205B8" w:rsidR="002F2362" w:rsidRPr="002F2362" w:rsidRDefault="002F2362" w:rsidP="002F236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ins w:id="27" w:author="Peel, Stephen" w:date="2019-09-17T12:55:00Z">
              <w:r w:rsidRPr="002F2362">
                <w:rPr>
                  <w:sz w:val="24"/>
                  <w:szCs w:val="24"/>
                  <w:rPrChange w:id="28" w:author="Peel, Stephen" w:date="2019-09-17T12:57:00Z">
                    <w:rPr/>
                  </w:rPrChange>
                </w:rPr>
                <w:fldChar w:fldCharType="begin"/>
              </w:r>
              <w:r w:rsidRPr="002F2362">
                <w:rPr>
                  <w:sz w:val="24"/>
                  <w:szCs w:val="24"/>
                  <w:rPrChange w:id="29" w:author="Peel, Stephen" w:date="2019-09-17T12:57:00Z">
                    <w:rPr/>
                  </w:rPrChange>
                </w:rPr>
                <w:instrText xml:space="preserve"> HYPERLINK "https://churchheritagecymru.org.uk/CHR/ChurchDetails.aspx?id=4217" \o "St Michael, Llanfihangel-ystern-Llewern" \t "_blank" </w:instrText>
              </w:r>
              <w:r w:rsidRPr="002F2362">
                <w:rPr>
                  <w:sz w:val="24"/>
                  <w:szCs w:val="24"/>
                  <w:rPrChange w:id="30" w:author="Peel, Stephen" w:date="2019-09-17T12:57:00Z">
                    <w:rPr/>
                  </w:rPrChange>
                </w:rPr>
                <w:fldChar w:fldCharType="separate"/>
              </w:r>
            </w:ins>
            <w:r w:rsidRPr="002F2362">
              <w:rPr>
                <w:rStyle w:val="Hyperlink"/>
                <w:rFonts w:cs="Helvetica"/>
                <w:color w:val="auto"/>
                <w:sz w:val="24"/>
                <w:szCs w:val="24"/>
                <w:u w:val="none"/>
                <w:shd w:val="clear" w:color="auto" w:fill="FFFFFF"/>
              </w:rPr>
              <w:t>Caerleon</w:t>
            </w:r>
            <w:ins w:id="31" w:author="Peel, Stephen" w:date="2019-09-17T12:55:00Z">
              <w:r w:rsidRPr="002F2362">
                <w:rPr>
                  <w:sz w:val="24"/>
                  <w:szCs w:val="24"/>
                  <w:rPrChange w:id="32" w:author="Peel, Stephen" w:date="2019-09-17T12:57:00Z">
                    <w:rPr/>
                  </w:rPrChange>
                </w:rPr>
                <w:fldChar w:fldCharType="end"/>
              </w:r>
            </w:ins>
          </w:p>
        </w:tc>
        <w:tc>
          <w:tcPr>
            <w:tcW w:w="4961" w:type="dxa"/>
          </w:tcPr>
          <w:p w14:paraId="7BCA12C0" w14:textId="27CCA4B3" w:rsidR="002F2362" w:rsidRPr="002F2362" w:rsidRDefault="002F2362" w:rsidP="00A00112">
            <w:pPr>
              <w:pStyle w:val="NormalIndent"/>
              <w:tabs>
                <w:tab w:val="left" w:pos="177"/>
              </w:tabs>
              <w:ind w:left="35"/>
              <w:jc w:val="both"/>
              <w:rPr>
                <w:rFonts w:asciiTheme="minorHAnsi" w:hAnsiTheme="minorHAnsi" w:cs="Helvetica"/>
                <w:i/>
                <w:iCs/>
                <w:szCs w:val="24"/>
                <w:shd w:val="clear" w:color="auto" w:fill="FFFFFF"/>
              </w:rPr>
            </w:pPr>
            <w:r w:rsidRPr="002F2362">
              <w:rPr>
                <w:rFonts w:asciiTheme="minorHAnsi" w:hAnsiTheme="minorHAnsi" w:cs="Helvetica"/>
                <w:szCs w:val="24"/>
                <w:shd w:val="clear" w:color="auto" w:fill="FFFFFF"/>
              </w:rPr>
              <w:t xml:space="preserve">Repairs to </w:t>
            </w:r>
            <w:proofErr w:type="spellStart"/>
            <w:r w:rsidRPr="002F2362">
              <w:rPr>
                <w:rFonts w:asciiTheme="minorHAnsi" w:hAnsiTheme="minorHAnsi" w:cs="Helvetica"/>
                <w:szCs w:val="24"/>
                <w:shd w:val="clear" w:color="auto" w:fill="FFFFFF"/>
              </w:rPr>
              <w:t>Lytchgate</w:t>
            </w:r>
            <w:proofErr w:type="spellEnd"/>
            <w:r w:rsidRPr="002F2362">
              <w:rPr>
                <w:rFonts w:asciiTheme="minorHAnsi" w:hAnsiTheme="minorHAnsi" w:cs="Helvetica"/>
                <w:szCs w:val="24"/>
                <w:shd w:val="clear" w:color="auto" w:fill="FFFFFF"/>
              </w:rPr>
              <w:t xml:space="preserve"> roof tiles and Oak support posts</w:t>
            </w:r>
          </w:p>
        </w:tc>
        <w:tc>
          <w:tcPr>
            <w:tcW w:w="2613" w:type="dxa"/>
          </w:tcPr>
          <w:tbl>
            <w:tblPr>
              <w:tblW w:w="965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8742"/>
              <w:gridCol w:w="61"/>
            </w:tblGrid>
            <w:tr w:rsidR="00A00112" w:rsidRPr="00A00112" w14:paraId="0B75F525" w14:textId="77777777" w:rsidTr="00A00112">
              <w:trPr>
                <w:gridAfter w:val="2"/>
                <w:wAfter w:w="8803" w:type="dxa"/>
              </w:trPr>
              <w:tc>
                <w:tcPr>
                  <w:tcW w:w="855" w:type="dxa"/>
                  <w:shd w:val="clear" w:color="auto" w:fill="FFFFFF"/>
                  <w:vAlign w:val="center"/>
                  <w:hideMark/>
                </w:tcPr>
                <w:p w14:paraId="20983D57" w14:textId="77777777" w:rsidR="00A00112" w:rsidRPr="00A00112" w:rsidRDefault="00A00112" w:rsidP="00A001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0112" w:rsidRPr="00A00112" w14:paraId="1E09EAA5" w14:textId="77777777" w:rsidTr="00A00112">
              <w:tc>
                <w:tcPr>
                  <w:tcW w:w="9597" w:type="dxa"/>
                  <w:gridSpan w:val="2"/>
                  <w:shd w:val="clear" w:color="auto" w:fill="FFFFFF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9"/>
                  </w:tblGrid>
                  <w:tr w:rsidR="00A00112" w:rsidRPr="00A00112" w14:paraId="0837D864" w14:textId="77777777">
                    <w:tc>
                      <w:tcPr>
                        <w:tcW w:w="1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474A4B4E" w14:textId="77777777" w:rsidR="00A00112" w:rsidRPr="00A00112" w:rsidRDefault="00A00112" w:rsidP="00A00112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GB"/>
                          </w:rPr>
                        </w:pPr>
                        <w:r w:rsidRPr="00A0011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en-GB"/>
                          </w:rPr>
                          <w:t>St Cadoc's Church</w:t>
                        </w:r>
                        <w:r w:rsidRPr="00A0011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en-GB"/>
                          </w:rPr>
                          <w:br/>
                          <w:t>Caerleon.</w:t>
                        </w:r>
                      </w:p>
                    </w:tc>
                  </w:tr>
                </w:tbl>
                <w:p w14:paraId="61751AC4" w14:textId="77777777" w:rsidR="00A00112" w:rsidRPr="00A00112" w:rsidRDefault="00A00112" w:rsidP="00A001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73737"/>
                      <w:sz w:val="23"/>
                      <w:szCs w:val="23"/>
                      <w:lang w:val="en-US" w:eastAsia="en-GB"/>
                    </w:rPr>
                  </w:pPr>
                </w:p>
              </w:tc>
              <w:tc>
                <w:tcPr>
                  <w:tcW w:w="61" w:type="dxa"/>
                  <w:shd w:val="clear" w:color="auto" w:fill="FFFFFF"/>
                  <w:hideMark/>
                </w:tcPr>
                <w:p w14:paraId="6490B202" w14:textId="77777777" w:rsidR="00A00112" w:rsidRPr="00A00112" w:rsidRDefault="00A00112" w:rsidP="00A001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00112" w:rsidRPr="00A00112" w14:paraId="0E89905C" w14:textId="77777777" w:rsidTr="00A00112">
              <w:trPr>
                <w:trHeight w:val="184"/>
              </w:trPr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7D7B6F57" w14:textId="77777777" w:rsidR="00A00112" w:rsidRPr="00A00112" w:rsidRDefault="00A00112" w:rsidP="00A001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742" w:type="dxa"/>
                  <w:shd w:val="clear" w:color="auto" w:fill="FFFFFF"/>
                  <w:vAlign w:val="center"/>
                  <w:hideMark/>
                </w:tcPr>
                <w:p w14:paraId="036B4DAD" w14:textId="77777777" w:rsidR="00A00112" w:rsidRPr="00A00112" w:rsidRDefault="00A00112" w:rsidP="00A001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1" w:type="dxa"/>
                  <w:shd w:val="clear" w:color="auto" w:fill="FFFFFF"/>
                  <w:vAlign w:val="center"/>
                  <w:hideMark/>
                </w:tcPr>
                <w:p w14:paraId="468F9D12" w14:textId="77777777" w:rsidR="00A00112" w:rsidRPr="00A00112" w:rsidRDefault="00A00112" w:rsidP="00A001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23E4970" w14:textId="69E56E5A" w:rsidR="002F2362" w:rsidRPr="002F2362" w:rsidRDefault="002F2362" w:rsidP="002F2362">
            <w:pPr>
              <w:rPr>
                <w:rStyle w:val="a7e525b2c68424405a5ccbf37a606f6fe175"/>
                <w:sz w:val="24"/>
                <w:szCs w:val="24"/>
                <w:shd w:val="clear" w:color="auto" w:fill="FFFFFF"/>
              </w:rPr>
            </w:pPr>
          </w:p>
        </w:tc>
      </w:tr>
      <w:tr w:rsidR="002F2362" w:rsidRPr="00A65E81" w14:paraId="5CB1581F" w14:textId="77777777" w:rsidTr="002F2362">
        <w:trPr>
          <w:trHeight w:val="554"/>
        </w:trPr>
        <w:tc>
          <w:tcPr>
            <w:tcW w:w="1555" w:type="dxa"/>
          </w:tcPr>
          <w:p w14:paraId="0B806C94" w14:textId="5771038E" w:rsidR="002F2362" w:rsidRPr="002F2362" w:rsidRDefault="002F2362" w:rsidP="002F2362">
            <w:pPr>
              <w:rPr>
                <w:rFonts w:cs="Helvetica"/>
                <w:sz w:val="24"/>
                <w:szCs w:val="24"/>
                <w:shd w:val="clear" w:color="auto" w:fill="FFFFFF"/>
              </w:rPr>
            </w:pPr>
            <w:ins w:id="33" w:author="Peel, Stephen" w:date="2019-09-17T12:50:00Z">
              <w:r w:rsidRPr="002F2362">
                <w:rPr>
                  <w:rFonts w:cs="Helvetica"/>
                  <w:sz w:val="24"/>
                  <w:szCs w:val="24"/>
                  <w:shd w:val="clear" w:color="auto" w:fill="FFFFFF"/>
                </w:rPr>
                <w:t>2019-0</w:t>
              </w:r>
            </w:ins>
            <w:r w:rsidRPr="002F2362">
              <w:rPr>
                <w:rFonts w:cs="Helvetica"/>
                <w:sz w:val="24"/>
                <w:szCs w:val="24"/>
                <w:shd w:val="clear" w:color="auto" w:fill="FFFFFF"/>
              </w:rPr>
              <w:t>5349</w:t>
            </w:r>
            <w:ins w:id="34" w:author="Peel, Stephen" w:date="2019-09-17T12:55:00Z">
              <w:r w:rsidRPr="002F2362">
                <w:rPr>
                  <w:rFonts w:cs="Helvetica"/>
                  <w:sz w:val="24"/>
                  <w:szCs w:val="24"/>
                  <w:shd w:val="clear" w:color="auto" w:fill="FFFFFF"/>
                </w:rPr>
                <w:t xml:space="preserve">    </w:t>
              </w:r>
            </w:ins>
          </w:p>
        </w:tc>
        <w:tc>
          <w:tcPr>
            <w:tcW w:w="1842" w:type="dxa"/>
          </w:tcPr>
          <w:p w14:paraId="58D21D77" w14:textId="760469F8" w:rsidR="002F2362" w:rsidRPr="002F2362" w:rsidRDefault="00A00112" w:rsidP="002F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11/11/19</w:t>
            </w:r>
          </w:p>
        </w:tc>
        <w:tc>
          <w:tcPr>
            <w:tcW w:w="1418" w:type="dxa"/>
          </w:tcPr>
          <w:p w14:paraId="0FC144D0" w14:textId="246DE9F1" w:rsidR="002F2362" w:rsidRPr="002F2362" w:rsidRDefault="002F2362" w:rsidP="002F2362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Cs w:val="24"/>
              </w:rPr>
            </w:pPr>
            <w:ins w:id="35" w:author="Peel, Stephen" w:date="2019-09-17T12:50:00Z">
              <w:r w:rsidRPr="002F2362">
                <w:rPr>
                  <w:rFonts w:asciiTheme="minorHAnsi" w:hAnsiTheme="minorHAnsi"/>
                  <w:b w:val="0"/>
                  <w:szCs w:val="24"/>
                </w:rPr>
                <w:t xml:space="preserve">St </w:t>
              </w:r>
            </w:ins>
            <w:r w:rsidRPr="002F2362">
              <w:rPr>
                <w:rFonts w:asciiTheme="minorHAnsi" w:hAnsiTheme="minorHAnsi"/>
                <w:b w:val="0"/>
                <w:szCs w:val="24"/>
              </w:rPr>
              <w:t xml:space="preserve">Mary’s </w:t>
            </w:r>
            <w:ins w:id="36" w:author="Peel, Stephen" w:date="2019-09-17T12:50:00Z">
              <w:r w:rsidRPr="002F2362">
                <w:rPr>
                  <w:rFonts w:asciiTheme="minorHAnsi" w:hAnsiTheme="minorHAnsi"/>
                  <w:b w:val="0"/>
                  <w:szCs w:val="24"/>
                </w:rPr>
                <w:t xml:space="preserve"> </w:t>
              </w:r>
            </w:ins>
          </w:p>
        </w:tc>
        <w:tc>
          <w:tcPr>
            <w:tcW w:w="1559" w:type="dxa"/>
          </w:tcPr>
          <w:p w14:paraId="0479863B" w14:textId="66E4DFC3" w:rsidR="002F2362" w:rsidRPr="002F2362" w:rsidRDefault="002F2362" w:rsidP="002F2362">
            <w:pPr>
              <w:rPr>
                <w:sz w:val="24"/>
                <w:szCs w:val="24"/>
              </w:rPr>
            </w:pPr>
            <w:proofErr w:type="spellStart"/>
            <w:r w:rsidRPr="002F2362">
              <w:rPr>
                <w:sz w:val="24"/>
                <w:szCs w:val="24"/>
              </w:rPr>
              <w:t>Panteg</w:t>
            </w:r>
            <w:proofErr w:type="spellEnd"/>
            <w:r w:rsidRPr="002F2362">
              <w:rPr>
                <w:sz w:val="24"/>
                <w:szCs w:val="24"/>
              </w:rPr>
              <w:t xml:space="preserve"> </w:t>
            </w:r>
            <w:ins w:id="37" w:author="Peel, Stephen" w:date="2019-09-17T12:57:00Z">
              <w:r w:rsidRPr="002F2362">
                <w:rPr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4961" w:type="dxa"/>
          </w:tcPr>
          <w:p w14:paraId="451F2E6B" w14:textId="57B647DA" w:rsidR="002F2362" w:rsidRPr="002F2362" w:rsidRDefault="002F2362" w:rsidP="00A00112">
            <w:pPr>
              <w:pStyle w:val="NormalIndent"/>
              <w:tabs>
                <w:tab w:val="clear" w:pos="1134"/>
                <w:tab w:val="left" w:pos="177"/>
              </w:tabs>
              <w:ind w:left="35" w:hanging="35"/>
              <w:rPr>
                <w:rFonts w:asciiTheme="minorHAnsi" w:hAnsiTheme="minorHAnsi" w:cs="Helvetica"/>
                <w:szCs w:val="24"/>
                <w:lang w:eastAsia="en-GB"/>
              </w:rPr>
            </w:pPr>
            <w:r w:rsidRPr="002F2362">
              <w:rPr>
                <w:rFonts w:asciiTheme="minorHAnsi" w:hAnsiTheme="minorHAnsi" w:cs="Helvetica"/>
                <w:szCs w:val="24"/>
                <w:shd w:val="clear" w:color="auto" w:fill="FFFFFF"/>
              </w:rPr>
              <w:t xml:space="preserve">To secure </w:t>
            </w:r>
            <w:proofErr w:type="gramStart"/>
            <w:r w:rsidRPr="002F2362">
              <w:rPr>
                <w:rFonts w:asciiTheme="minorHAnsi" w:hAnsiTheme="minorHAnsi" w:cs="Helvetica"/>
                <w:szCs w:val="24"/>
                <w:shd w:val="clear" w:color="auto" w:fill="FFFFFF"/>
              </w:rPr>
              <w:t>a</w:t>
            </w:r>
            <w:proofErr w:type="gramEnd"/>
            <w:r w:rsidRPr="002F2362">
              <w:rPr>
                <w:rFonts w:asciiTheme="minorHAnsi" w:hAnsiTheme="minorHAnsi" w:cs="Helvetica"/>
                <w:szCs w:val="24"/>
                <w:shd w:val="clear" w:color="auto" w:fill="FFFFFF"/>
              </w:rPr>
              <w:t xml:space="preserve"> </w:t>
            </w:r>
            <w:proofErr w:type="spellStart"/>
            <w:r w:rsidRPr="002F2362">
              <w:rPr>
                <w:rFonts w:asciiTheme="minorHAnsi" w:hAnsiTheme="minorHAnsi" w:cs="Helvetica"/>
                <w:szCs w:val="24"/>
                <w:shd w:val="clear" w:color="auto" w:fill="FFFFFF"/>
              </w:rPr>
              <w:t>Ambrey</w:t>
            </w:r>
            <w:proofErr w:type="spellEnd"/>
            <w:r w:rsidRPr="002F2362">
              <w:rPr>
                <w:rFonts w:asciiTheme="minorHAnsi" w:hAnsiTheme="minorHAnsi" w:cs="Helvetica"/>
                <w:szCs w:val="24"/>
                <w:shd w:val="clear" w:color="auto" w:fill="FFFFFF"/>
              </w:rPr>
              <w:t xml:space="preserve"> to a small recess in an internal wall adjacent to the altar. A candle stick </w:t>
            </w:r>
            <w:r w:rsidRPr="002F2362">
              <w:rPr>
                <w:rFonts w:asciiTheme="minorHAnsi" w:hAnsiTheme="minorHAnsi" w:cs="Helvetica"/>
                <w:szCs w:val="24"/>
                <w:shd w:val="clear" w:color="auto" w:fill="FFFFFF"/>
              </w:rPr>
              <w:lastRenderedPageBreak/>
              <w:t>holder will also be secured to the wall above the Ambre</w:t>
            </w:r>
          </w:p>
        </w:tc>
        <w:tc>
          <w:tcPr>
            <w:tcW w:w="2613" w:type="dxa"/>
          </w:tcPr>
          <w:p w14:paraId="5844A66C" w14:textId="71A16540" w:rsidR="002F2362" w:rsidRPr="002F2362" w:rsidRDefault="00A00112" w:rsidP="002F236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a3c58517451c84fc9b3f5bc93319716a3175"/>
                <w:color w:val="000000"/>
                <w:shd w:val="clear" w:color="auto" w:fill="FFFFFF"/>
              </w:rPr>
              <w:lastRenderedPageBreak/>
              <w:t xml:space="preserve">St Mary's Church </w:t>
            </w:r>
            <w:proofErr w:type="spellStart"/>
            <w:r>
              <w:rPr>
                <w:rStyle w:val="a3c58517451c84fc9b3f5bc93319716a3175"/>
                <w:color w:val="000000"/>
                <w:shd w:val="clear" w:color="auto" w:fill="FFFFFF"/>
              </w:rPr>
              <w:t>Panteg</w:t>
            </w:r>
            <w:proofErr w:type="spellEnd"/>
            <w:r>
              <w:rPr>
                <w:rStyle w:val="a3c58517451c84fc9b3f5bc93319716a3176"/>
                <w:color w:val="000000"/>
                <w:shd w:val="clear" w:color="auto" w:fill="FFFFFF"/>
              </w:rPr>
              <w:t>.</w:t>
            </w:r>
          </w:p>
        </w:tc>
      </w:tr>
      <w:tr w:rsidR="002F2362" w:rsidRPr="00A65E81" w14:paraId="5DB6A3E3" w14:textId="77777777" w:rsidTr="002F2362">
        <w:trPr>
          <w:trHeight w:val="554"/>
        </w:trPr>
        <w:tc>
          <w:tcPr>
            <w:tcW w:w="1555" w:type="dxa"/>
          </w:tcPr>
          <w:p w14:paraId="1A8E83C4" w14:textId="79BB88AE" w:rsidR="002F2362" w:rsidRPr="002F2362" w:rsidRDefault="002F2362" w:rsidP="002F236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bookmarkStart w:id="38" w:name="_Hlk9945748"/>
            <w:ins w:id="39" w:author="Peel, Stephen" w:date="2019-09-17T12:50:00Z">
              <w:r w:rsidRPr="002F2362">
                <w:rPr>
                  <w:rFonts w:cs="Helvetica"/>
                  <w:sz w:val="24"/>
                  <w:szCs w:val="24"/>
                  <w:shd w:val="clear" w:color="auto" w:fill="FFFFFF"/>
                </w:rPr>
                <w:t>2019-0</w:t>
              </w:r>
            </w:ins>
            <w:ins w:id="40" w:author="Peel, Stephen" w:date="2019-09-17T12:55:00Z">
              <w:r w:rsidRPr="002F2362">
                <w:rPr>
                  <w:rFonts w:cs="Helvetica"/>
                  <w:sz w:val="24"/>
                  <w:szCs w:val="24"/>
                  <w:shd w:val="clear" w:color="auto" w:fill="FFFFFF"/>
                </w:rPr>
                <w:t>5</w:t>
              </w:r>
            </w:ins>
            <w:r w:rsidRPr="002F2362">
              <w:rPr>
                <w:rFonts w:cs="Helvetica"/>
                <w:sz w:val="24"/>
                <w:szCs w:val="24"/>
                <w:shd w:val="clear" w:color="auto" w:fill="FFFFFF"/>
              </w:rPr>
              <w:t>410</w:t>
            </w:r>
            <w:ins w:id="41" w:author="Peel, Stephen" w:date="2019-09-17T12:55:00Z">
              <w:r w:rsidRPr="002F2362">
                <w:rPr>
                  <w:rFonts w:cs="Helvetica"/>
                  <w:sz w:val="24"/>
                  <w:szCs w:val="24"/>
                  <w:shd w:val="clear" w:color="auto" w:fill="FFFFFF"/>
                </w:rPr>
                <w:t xml:space="preserve">    </w:t>
              </w:r>
            </w:ins>
          </w:p>
        </w:tc>
        <w:tc>
          <w:tcPr>
            <w:tcW w:w="1842" w:type="dxa"/>
          </w:tcPr>
          <w:p w14:paraId="6861BC42" w14:textId="384E22D7" w:rsidR="002F2362" w:rsidRPr="002F2362" w:rsidRDefault="00A00112" w:rsidP="002F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12/11/19</w:t>
            </w:r>
          </w:p>
        </w:tc>
        <w:tc>
          <w:tcPr>
            <w:tcW w:w="1418" w:type="dxa"/>
          </w:tcPr>
          <w:p w14:paraId="088029D0" w14:textId="2FDC4B8E" w:rsidR="002F2362" w:rsidRPr="002F2362" w:rsidRDefault="002F2362" w:rsidP="002F2362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szCs w:val="24"/>
                <w:lang w:eastAsia="en-GB"/>
              </w:rPr>
            </w:pPr>
            <w:ins w:id="42" w:author="Peel, Stephen" w:date="2019-09-17T12:50:00Z">
              <w:r w:rsidRPr="002F2362">
                <w:rPr>
                  <w:rFonts w:asciiTheme="minorHAnsi" w:hAnsiTheme="minorHAnsi"/>
                  <w:b w:val="0"/>
                  <w:szCs w:val="24"/>
                </w:rPr>
                <w:t xml:space="preserve">St </w:t>
              </w:r>
            </w:ins>
            <w:proofErr w:type="spellStart"/>
            <w:r w:rsidRPr="002F2362">
              <w:rPr>
                <w:rFonts w:asciiTheme="minorHAnsi" w:hAnsiTheme="minorHAnsi"/>
                <w:b w:val="0"/>
                <w:szCs w:val="24"/>
              </w:rPr>
              <w:t>Dingat</w:t>
            </w:r>
            <w:proofErr w:type="spellEnd"/>
            <w:ins w:id="43" w:author="Peel, Stephen" w:date="2019-09-17T12:55:00Z">
              <w:r w:rsidRPr="002F2362">
                <w:rPr>
                  <w:rFonts w:asciiTheme="minorHAnsi" w:hAnsiTheme="minorHAnsi"/>
                  <w:b w:val="0"/>
                  <w:szCs w:val="24"/>
                </w:rPr>
                <w:t xml:space="preserve"> </w:t>
              </w:r>
            </w:ins>
            <w:ins w:id="44" w:author="Peel, Stephen" w:date="2019-09-17T12:50:00Z">
              <w:r w:rsidRPr="002F2362">
                <w:rPr>
                  <w:rFonts w:asciiTheme="minorHAnsi" w:hAnsiTheme="minorHAnsi"/>
                  <w:b w:val="0"/>
                  <w:szCs w:val="24"/>
                </w:rPr>
                <w:t xml:space="preserve"> </w:t>
              </w:r>
            </w:ins>
          </w:p>
        </w:tc>
        <w:tc>
          <w:tcPr>
            <w:tcW w:w="1559" w:type="dxa"/>
          </w:tcPr>
          <w:p w14:paraId="37D0D160" w14:textId="53B850B8" w:rsidR="002F2362" w:rsidRPr="002F2362" w:rsidRDefault="002F2362" w:rsidP="002F236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F2362">
              <w:rPr>
                <w:sz w:val="24"/>
                <w:szCs w:val="24"/>
              </w:rPr>
              <w:t>New Tredegar</w:t>
            </w:r>
          </w:p>
        </w:tc>
        <w:tc>
          <w:tcPr>
            <w:tcW w:w="4961" w:type="dxa"/>
          </w:tcPr>
          <w:p w14:paraId="0BD5D3C6" w14:textId="77777777" w:rsidR="002F2362" w:rsidRPr="002F2362" w:rsidRDefault="002F2362" w:rsidP="002F2362">
            <w:pPr>
              <w:pStyle w:val="NormalIndent"/>
              <w:tabs>
                <w:tab w:val="clear" w:pos="1134"/>
                <w:tab w:val="left" w:pos="886"/>
              </w:tabs>
              <w:ind w:left="35"/>
              <w:rPr>
                <w:rFonts w:asciiTheme="minorHAnsi" w:hAnsiTheme="minorHAnsi" w:cs="Helvetica"/>
                <w:szCs w:val="24"/>
                <w:shd w:val="clear" w:color="auto" w:fill="FFFFFF"/>
              </w:rPr>
            </w:pPr>
            <w:r w:rsidRPr="002F2362">
              <w:rPr>
                <w:rFonts w:asciiTheme="minorHAnsi" w:hAnsiTheme="minorHAnsi" w:cs="Helvetica"/>
                <w:szCs w:val="24"/>
                <w:shd w:val="clear" w:color="auto" w:fill="FFFFFF"/>
              </w:rPr>
              <w:t xml:space="preserve">Repair of </w:t>
            </w:r>
            <w:proofErr w:type="gramStart"/>
            <w:r w:rsidRPr="002F2362">
              <w:rPr>
                <w:rFonts w:asciiTheme="minorHAnsi" w:hAnsiTheme="minorHAnsi" w:cs="Helvetica"/>
                <w:szCs w:val="24"/>
                <w:shd w:val="clear" w:color="auto" w:fill="FFFFFF"/>
              </w:rPr>
              <w:t>Stained glass</w:t>
            </w:r>
            <w:proofErr w:type="gramEnd"/>
            <w:r w:rsidRPr="002F2362">
              <w:rPr>
                <w:rFonts w:asciiTheme="minorHAnsi" w:hAnsiTheme="minorHAnsi" w:cs="Helvetica"/>
                <w:szCs w:val="24"/>
                <w:shd w:val="clear" w:color="auto" w:fill="FFFFFF"/>
              </w:rPr>
              <w:t xml:space="preserve"> window damaged in a break-in</w:t>
            </w:r>
          </w:p>
          <w:p w14:paraId="60FD2E48" w14:textId="6D9F91A6" w:rsidR="002F2362" w:rsidRPr="002F2362" w:rsidRDefault="002F2362" w:rsidP="002F2362">
            <w:pPr>
              <w:ind w:left="30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13" w:type="dxa"/>
          </w:tcPr>
          <w:p w14:paraId="6BE57B43" w14:textId="16679953" w:rsidR="002F2362" w:rsidRPr="002F2362" w:rsidRDefault="00A00112" w:rsidP="002F236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a7f4907110b214256b859fe0395a1eebb175"/>
                <w:color w:val="000000"/>
                <w:shd w:val="clear" w:color="auto" w:fill="FFFFFF"/>
              </w:rPr>
              <w:t>The Living Room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a7f4907110b214256b859fe0395a1eebb175"/>
                <w:color w:val="000000"/>
                <w:shd w:val="clear" w:color="auto" w:fill="FFFFFF"/>
              </w:rPr>
              <w:t>White Rose Way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a7f4907110b214256b859fe0395a1eebb175"/>
                <w:color w:val="000000"/>
                <w:shd w:val="clear" w:color="auto" w:fill="FFFFFF"/>
              </w:rPr>
              <w:t>New Tredegar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a7f4907110b214256b859fe0395a1eebb175"/>
                <w:color w:val="000000"/>
                <w:shd w:val="clear" w:color="auto" w:fill="FFFFFF"/>
              </w:rPr>
              <w:t>NP24 6FA</w:t>
            </w:r>
            <w:r>
              <w:rPr>
                <w:rStyle w:val="a7f4907110b214256b859fe0395a1eebb176"/>
                <w:color w:val="000000"/>
                <w:shd w:val="clear" w:color="auto" w:fill="FFFFFF"/>
              </w:rPr>
              <w:t>.</w:t>
            </w:r>
          </w:p>
        </w:tc>
      </w:tr>
      <w:tr w:rsidR="002F2362" w:rsidRPr="00A65E81" w14:paraId="74BF6137" w14:textId="77777777" w:rsidTr="002F2362">
        <w:trPr>
          <w:trHeight w:val="554"/>
        </w:trPr>
        <w:tc>
          <w:tcPr>
            <w:tcW w:w="1555" w:type="dxa"/>
          </w:tcPr>
          <w:p w14:paraId="0748D9B1" w14:textId="5376B88E" w:rsidR="002F2362" w:rsidRPr="00B33FC6" w:rsidRDefault="00B33FC6" w:rsidP="002F2362">
            <w:pPr>
              <w:rPr>
                <w:rFonts w:cs="Helvetica"/>
                <w:shd w:val="clear" w:color="auto" w:fill="FFFFFF"/>
              </w:rPr>
            </w:pPr>
            <w:r w:rsidRPr="00B33FC6">
              <w:rPr>
                <w:rFonts w:cs="Helvetica"/>
                <w:shd w:val="clear" w:color="auto" w:fill="FFFFFF"/>
              </w:rPr>
              <w:t>2019-005452</w:t>
            </w:r>
          </w:p>
        </w:tc>
        <w:tc>
          <w:tcPr>
            <w:tcW w:w="1842" w:type="dxa"/>
          </w:tcPr>
          <w:p w14:paraId="10D41466" w14:textId="62D54C51" w:rsidR="002F2362" w:rsidRPr="00B33FC6" w:rsidRDefault="00B33FC6" w:rsidP="002F2362">
            <w:r w:rsidRPr="00B33FC6">
              <w:t>04/12/19</w:t>
            </w:r>
          </w:p>
        </w:tc>
        <w:tc>
          <w:tcPr>
            <w:tcW w:w="1418" w:type="dxa"/>
          </w:tcPr>
          <w:p w14:paraId="331F5044" w14:textId="2F69F4DB" w:rsidR="002F2362" w:rsidRPr="00B33FC6" w:rsidRDefault="00B33FC6" w:rsidP="002F2362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33FC6">
              <w:rPr>
                <w:rFonts w:asciiTheme="minorHAnsi" w:hAnsiTheme="minorHAnsi"/>
                <w:b w:val="0"/>
                <w:sz w:val="22"/>
                <w:szCs w:val="22"/>
              </w:rPr>
              <w:t xml:space="preserve">St Marks </w:t>
            </w:r>
          </w:p>
        </w:tc>
        <w:tc>
          <w:tcPr>
            <w:tcW w:w="1559" w:type="dxa"/>
          </w:tcPr>
          <w:p w14:paraId="535717EB" w14:textId="6B04FC69" w:rsidR="002F2362" w:rsidRPr="00B33FC6" w:rsidRDefault="00B33FC6" w:rsidP="002F2362">
            <w:r w:rsidRPr="00B33FC6">
              <w:t>Newport</w:t>
            </w:r>
          </w:p>
        </w:tc>
        <w:tc>
          <w:tcPr>
            <w:tcW w:w="4961" w:type="dxa"/>
          </w:tcPr>
          <w:p w14:paraId="4F3D7CB2" w14:textId="2E4C942F" w:rsidR="002F2362" w:rsidRPr="00B33FC6" w:rsidRDefault="00B33FC6" w:rsidP="002F2362">
            <w:pPr>
              <w:ind w:left="30"/>
              <w:rPr>
                <w:rFonts w:cs="Helvetica"/>
                <w:shd w:val="clear" w:color="auto" w:fill="FFFFFF"/>
              </w:rPr>
            </w:pPr>
            <w:r w:rsidRPr="00B33FC6">
              <w:rPr>
                <w:rFonts w:cs="Helvetica"/>
                <w:shd w:val="clear" w:color="auto" w:fill="FFFFFF"/>
              </w:rPr>
              <w:t>Replacement and repair of stolen lead from hips of vestry roof</w:t>
            </w:r>
            <w:r w:rsidRPr="00B33FC6">
              <w:rPr>
                <w:rFonts w:cs="Helvetica"/>
                <w:shd w:val="clear" w:color="auto" w:fill="FFFFFF"/>
              </w:rPr>
              <w:t xml:space="preserve"> with grey clay ridge tiles  </w:t>
            </w:r>
          </w:p>
        </w:tc>
        <w:tc>
          <w:tcPr>
            <w:tcW w:w="2613" w:type="dxa"/>
          </w:tcPr>
          <w:p w14:paraId="04E588D7" w14:textId="10FCC3C8" w:rsidR="002F2362" w:rsidRPr="00A65E81" w:rsidRDefault="00B33FC6" w:rsidP="002F2362">
            <w:pPr>
              <w:rPr>
                <w:rStyle w:val="aa2b48752c4ad4d1b861c4cec6e062c6d175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The Vicarage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7 Gold Tops</w:t>
            </w:r>
          </w:p>
        </w:tc>
      </w:tr>
      <w:tr w:rsidR="002F2362" w:rsidRPr="00A65E81" w14:paraId="342C20B1" w14:textId="77777777" w:rsidTr="002F2362">
        <w:trPr>
          <w:trHeight w:val="554"/>
        </w:trPr>
        <w:tc>
          <w:tcPr>
            <w:tcW w:w="1555" w:type="dxa"/>
          </w:tcPr>
          <w:p w14:paraId="42BA20B1" w14:textId="3833F968" w:rsidR="002F2362" w:rsidRPr="00A65E81" w:rsidRDefault="002F2362" w:rsidP="002F2362">
            <w:pPr>
              <w:rPr>
                <w:rFonts w:eastAsia="Times New Roman" w:cs="Arial"/>
                <w:color w:val="333333"/>
                <w:lang w:eastAsia="en-GB"/>
              </w:rPr>
            </w:pPr>
          </w:p>
        </w:tc>
        <w:tc>
          <w:tcPr>
            <w:tcW w:w="1842" w:type="dxa"/>
          </w:tcPr>
          <w:p w14:paraId="79850F59" w14:textId="0B6B8E04" w:rsidR="002F2362" w:rsidRPr="00A65E81" w:rsidRDefault="002F2362" w:rsidP="002F2362"/>
        </w:tc>
        <w:tc>
          <w:tcPr>
            <w:tcW w:w="1418" w:type="dxa"/>
          </w:tcPr>
          <w:p w14:paraId="00AABC80" w14:textId="75B066FA" w:rsidR="002F2362" w:rsidRPr="00A65E81" w:rsidRDefault="002F2362" w:rsidP="002F2362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color w:val="333333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</w:tcPr>
          <w:p w14:paraId="310E3505" w14:textId="795CBC4A" w:rsidR="002F2362" w:rsidRPr="00A65E81" w:rsidRDefault="002F2362" w:rsidP="002F2362">
            <w:pPr>
              <w:rPr>
                <w:rFonts w:eastAsia="Times New Roman" w:cs="Arial"/>
                <w:color w:val="333333"/>
                <w:lang w:eastAsia="en-GB"/>
              </w:rPr>
            </w:pPr>
            <w:bookmarkStart w:id="45" w:name="_GoBack"/>
            <w:bookmarkEnd w:id="45"/>
          </w:p>
        </w:tc>
        <w:tc>
          <w:tcPr>
            <w:tcW w:w="4961" w:type="dxa"/>
          </w:tcPr>
          <w:p w14:paraId="0914D557" w14:textId="50D01D4A" w:rsidR="002F2362" w:rsidRPr="00A65E81" w:rsidRDefault="002F2362" w:rsidP="002F2362">
            <w:pPr>
              <w:ind w:left="30"/>
              <w:rPr>
                <w:rFonts w:eastAsia="Times New Roman" w:cs="Arial"/>
                <w:color w:val="333333"/>
                <w:lang w:eastAsia="en-GB"/>
              </w:rPr>
            </w:pPr>
          </w:p>
        </w:tc>
        <w:tc>
          <w:tcPr>
            <w:tcW w:w="2613" w:type="dxa"/>
          </w:tcPr>
          <w:p w14:paraId="7F492562" w14:textId="7A46634F" w:rsidR="002F2362" w:rsidRPr="00A65E81" w:rsidRDefault="002F2362" w:rsidP="002F2362">
            <w:pPr>
              <w:rPr>
                <w:color w:val="000000"/>
                <w:shd w:val="clear" w:color="auto" w:fill="FFFFFF"/>
              </w:rPr>
            </w:pPr>
          </w:p>
        </w:tc>
      </w:tr>
      <w:bookmarkEnd w:id="38"/>
    </w:tbl>
    <w:p w14:paraId="14105D63" w14:textId="29CA62B7" w:rsidR="001F0DE6" w:rsidRPr="00A65E81" w:rsidRDefault="001F0DE6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inorHAnsi" w:hAnsiTheme="minorHAnsi"/>
          <w:sz w:val="22"/>
          <w:szCs w:val="22"/>
        </w:rPr>
      </w:pPr>
    </w:p>
    <w:p w14:paraId="5439DED2" w14:textId="4B25FE0C" w:rsidR="005106C3" w:rsidRPr="00A65E81" w:rsidRDefault="005106C3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inorHAnsi" w:hAnsiTheme="minorHAnsi"/>
          <w:sz w:val="22"/>
          <w:szCs w:val="22"/>
        </w:rPr>
      </w:pPr>
    </w:p>
    <w:p w14:paraId="1A477E8D" w14:textId="39F410CF" w:rsidR="005106C3" w:rsidRDefault="005106C3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63359569" w14:textId="19B1D089" w:rsidR="0038643F" w:rsidRDefault="0038643F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69CC59CE" w14:textId="4CD435CD" w:rsidR="002F2362" w:rsidRPr="00F7341B" w:rsidRDefault="002F2362" w:rsidP="002F2362">
      <w:pPr>
        <w:pStyle w:val="NormalIndent"/>
        <w:tabs>
          <w:tab w:val="clear" w:pos="1134"/>
          <w:tab w:val="left" w:pos="1418"/>
        </w:tabs>
        <w:ind w:left="1418"/>
        <w:rPr>
          <w:ins w:id="46" w:author="Peel, Stephen" w:date="2019-09-17T12:50:00Z"/>
          <w:rFonts w:asciiTheme="majorHAnsi" w:hAnsiTheme="majorHAnsi" w:cstheme="majorHAnsi"/>
          <w:szCs w:val="24"/>
        </w:rPr>
      </w:pPr>
    </w:p>
    <w:p w14:paraId="37497B5D" w14:textId="0A5A4781" w:rsidR="002F2362" w:rsidRPr="00F7341B" w:rsidRDefault="002F2362" w:rsidP="002F2362">
      <w:pPr>
        <w:pStyle w:val="NormalIndent"/>
        <w:tabs>
          <w:tab w:val="clear" w:pos="1134"/>
          <w:tab w:val="left" w:pos="1418"/>
        </w:tabs>
        <w:ind w:left="1418"/>
        <w:rPr>
          <w:ins w:id="47" w:author="Peel, Stephen" w:date="2019-09-17T12:50:00Z"/>
          <w:rFonts w:asciiTheme="majorHAnsi" w:hAnsiTheme="majorHAnsi" w:cstheme="majorHAnsi"/>
          <w:szCs w:val="24"/>
        </w:rPr>
      </w:pPr>
    </w:p>
    <w:p w14:paraId="6B9DEDD4" w14:textId="77777777" w:rsidR="005106C3" w:rsidRDefault="005106C3" w:rsidP="002F2362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sectPr w:rsidR="005106C3" w:rsidSect="008A69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el, Stephen">
    <w15:presenceInfo w15:providerId="AD" w15:userId="S::stephenpeel@cinw.org.uk::e9682627-18f2-4bc3-90ec-e671b4e67b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C8"/>
    <w:rsid w:val="00010C45"/>
    <w:rsid w:val="00046685"/>
    <w:rsid w:val="00083D63"/>
    <w:rsid w:val="000961E6"/>
    <w:rsid w:val="00151765"/>
    <w:rsid w:val="001F0DE6"/>
    <w:rsid w:val="00281D3D"/>
    <w:rsid w:val="002F0A1E"/>
    <w:rsid w:val="002F2362"/>
    <w:rsid w:val="0038643F"/>
    <w:rsid w:val="003A29F7"/>
    <w:rsid w:val="003D4555"/>
    <w:rsid w:val="004102A2"/>
    <w:rsid w:val="004250FD"/>
    <w:rsid w:val="0043677B"/>
    <w:rsid w:val="00436C73"/>
    <w:rsid w:val="00456C7C"/>
    <w:rsid w:val="00470FEB"/>
    <w:rsid w:val="004957DB"/>
    <w:rsid w:val="005106C3"/>
    <w:rsid w:val="005240DC"/>
    <w:rsid w:val="00633D27"/>
    <w:rsid w:val="00690CC5"/>
    <w:rsid w:val="00726934"/>
    <w:rsid w:val="007359B8"/>
    <w:rsid w:val="007478D4"/>
    <w:rsid w:val="00784EA1"/>
    <w:rsid w:val="007D364B"/>
    <w:rsid w:val="00827065"/>
    <w:rsid w:val="00873A0F"/>
    <w:rsid w:val="008A69C8"/>
    <w:rsid w:val="00972838"/>
    <w:rsid w:val="00A00112"/>
    <w:rsid w:val="00A226BC"/>
    <w:rsid w:val="00A65E81"/>
    <w:rsid w:val="00A7725E"/>
    <w:rsid w:val="00AF0293"/>
    <w:rsid w:val="00B33FC6"/>
    <w:rsid w:val="00BB6DDA"/>
    <w:rsid w:val="00C40C3B"/>
    <w:rsid w:val="00C41D24"/>
    <w:rsid w:val="00C6595E"/>
    <w:rsid w:val="00D44320"/>
    <w:rsid w:val="00DD43D9"/>
    <w:rsid w:val="00E308B1"/>
    <w:rsid w:val="00E622B5"/>
    <w:rsid w:val="00E717AA"/>
    <w:rsid w:val="00EF79B1"/>
    <w:rsid w:val="00F40AC7"/>
    <w:rsid w:val="00FC33E7"/>
    <w:rsid w:val="00FC5674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7BD1"/>
  <w15:chartTrackingRefBased/>
  <w15:docId w15:val="{9CD286CD-8E3E-4ADD-963F-5DBAB41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4102A2"/>
    <w:pPr>
      <w:keepNext/>
      <w:keepLines/>
      <w:tabs>
        <w:tab w:val="left" w:pos="1134"/>
        <w:tab w:val="right" w:pos="9072"/>
      </w:tabs>
      <w:spacing w:before="240" w:after="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2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6e4b58eb4d24cd1ba5876750de42b5c175">
    <w:name w:val="ab6e4b58eb4d24cd1ba5876750de42b5c175"/>
    <w:basedOn w:val="DefaultParagraphFont"/>
    <w:rsid w:val="002F0A1E"/>
  </w:style>
  <w:style w:type="character" w:customStyle="1" w:styleId="ab6e4b58eb4d24cd1ba5876750de42b5c176">
    <w:name w:val="ab6e4b58eb4d24cd1ba5876750de42b5c176"/>
    <w:basedOn w:val="DefaultParagraphFont"/>
    <w:rsid w:val="002F0A1E"/>
  </w:style>
  <w:style w:type="paragraph" w:styleId="NormalIndent">
    <w:name w:val="Normal Indent"/>
    <w:aliases w:val="Normal Indent Char,Char"/>
    <w:basedOn w:val="Normal"/>
    <w:link w:val="NormalIndentChar1"/>
    <w:uiPriority w:val="99"/>
    <w:unhideWhenUsed/>
    <w:qFormat/>
    <w:rsid w:val="00456C7C"/>
    <w:pPr>
      <w:tabs>
        <w:tab w:val="left" w:pos="1134"/>
        <w:tab w:val="righ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IndentChar1">
    <w:name w:val="Normal Indent Char1"/>
    <w:aliases w:val="Normal Indent Char Char,Char Char"/>
    <w:basedOn w:val="DefaultParagraphFont"/>
    <w:link w:val="NormalIndent"/>
    <w:uiPriority w:val="99"/>
    <w:locked/>
    <w:rsid w:val="00456C7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6C7C"/>
    <w:rPr>
      <w:color w:val="0000FF"/>
      <w:u w:val="single"/>
    </w:rPr>
  </w:style>
  <w:style w:type="character" w:customStyle="1" w:styleId="a993d0bba138c4ddc90bf031322e0f16a175">
    <w:name w:val="a993d0bba138c4ddc90bf031322e0f16a175"/>
    <w:basedOn w:val="DefaultParagraphFont"/>
    <w:rsid w:val="004102A2"/>
  </w:style>
  <w:style w:type="character" w:customStyle="1" w:styleId="a993d0bba138c4ddc90bf031322e0f16a176">
    <w:name w:val="a993d0bba138c4ddc90bf031322e0f16a176"/>
    <w:basedOn w:val="DefaultParagraphFont"/>
    <w:rsid w:val="004102A2"/>
  </w:style>
  <w:style w:type="character" w:customStyle="1" w:styleId="a6bd9f7ee99d344489c7848739c55641e175">
    <w:name w:val="a6bd9f7ee99d344489c7848739c55641e175"/>
    <w:basedOn w:val="DefaultParagraphFont"/>
    <w:rsid w:val="004102A2"/>
  </w:style>
  <w:style w:type="character" w:customStyle="1" w:styleId="a6bd9f7ee99d344489c7848739c55641e176">
    <w:name w:val="a6bd9f7ee99d344489c7848739c55641e176"/>
    <w:basedOn w:val="DefaultParagraphFont"/>
    <w:rsid w:val="004102A2"/>
  </w:style>
  <w:style w:type="character" w:customStyle="1" w:styleId="a210b2c351a85464db5a5e5afea85813d175">
    <w:name w:val="a210b2c351a85464db5a5e5afea85813d175"/>
    <w:basedOn w:val="DefaultParagraphFont"/>
    <w:rsid w:val="004102A2"/>
  </w:style>
  <w:style w:type="character" w:customStyle="1" w:styleId="a210b2c351a85464db5a5e5afea85813d176">
    <w:name w:val="a210b2c351a85464db5a5e5afea85813d176"/>
    <w:basedOn w:val="DefaultParagraphFont"/>
    <w:rsid w:val="004102A2"/>
  </w:style>
  <w:style w:type="character" w:customStyle="1" w:styleId="Heading3Char">
    <w:name w:val="Heading 3 Char"/>
    <w:basedOn w:val="DefaultParagraphFont"/>
    <w:link w:val="Heading3"/>
    <w:uiPriority w:val="9"/>
    <w:rsid w:val="004102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2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1f88ec44a918470ab5ff3f1d79a4ebe9175">
    <w:name w:val="a1f88ec44a918470ab5ff3f1d79a4ebe9175"/>
    <w:basedOn w:val="DefaultParagraphFont"/>
    <w:rsid w:val="000961E6"/>
  </w:style>
  <w:style w:type="character" w:customStyle="1" w:styleId="a1f88ec44a918470ab5ff3f1d79a4ebe9176">
    <w:name w:val="a1f88ec44a918470ab5ff3f1d79a4ebe9176"/>
    <w:basedOn w:val="DefaultParagraphFont"/>
    <w:rsid w:val="000961E6"/>
  </w:style>
  <w:style w:type="character" w:customStyle="1" w:styleId="a3fdf0e0a561f44eaae727443065e2a6e175">
    <w:name w:val="a3fdf0e0a561f44eaae727443065e2a6e175"/>
    <w:basedOn w:val="DefaultParagraphFont"/>
    <w:rsid w:val="00DD43D9"/>
  </w:style>
  <w:style w:type="character" w:customStyle="1" w:styleId="a3fdf0e0a561f44eaae727443065e2a6e176">
    <w:name w:val="a3fdf0e0a561f44eaae727443065e2a6e176"/>
    <w:basedOn w:val="DefaultParagraphFont"/>
    <w:rsid w:val="00DD43D9"/>
  </w:style>
  <w:style w:type="character" w:customStyle="1" w:styleId="a694465f6cd804400bac287f011210a14175">
    <w:name w:val="a694465f6cd804400bac287f011210a14175"/>
    <w:basedOn w:val="DefaultParagraphFont"/>
    <w:rsid w:val="00DD43D9"/>
  </w:style>
  <w:style w:type="character" w:customStyle="1" w:styleId="a694465f6cd804400bac287f011210a14176">
    <w:name w:val="a694465f6cd804400bac287f011210a14176"/>
    <w:basedOn w:val="DefaultParagraphFont"/>
    <w:rsid w:val="00DD43D9"/>
  </w:style>
  <w:style w:type="character" w:customStyle="1" w:styleId="a0ec010cc5b354f619237075a18c82577175">
    <w:name w:val="a0ec010cc5b354f619237075a18c82577175"/>
    <w:basedOn w:val="DefaultParagraphFont"/>
    <w:rsid w:val="00FC5674"/>
  </w:style>
  <w:style w:type="character" w:customStyle="1" w:styleId="a0ec010cc5b354f619237075a18c82577176">
    <w:name w:val="a0ec010cc5b354f619237075a18c82577176"/>
    <w:basedOn w:val="DefaultParagraphFont"/>
    <w:rsid w:val="00FC5674"/>
  </w:style>
  <w:style w:type="character" w:customStyle="1" w:styleId="a05321a3a1eb34fd38681a00e78b0de94175">
    <w:name w:val="a05321a3a1eb34fd38681a00e78b0de94175"/>
    <w:basedOn w:val="DefaultParagraphFont"/>
    <w:rsid w:val="00972838"/>
  </w:style>
  <w:style w:type="character" w:customStyle="1" w:styleId="a05321a3a1eb34fd38681a00e78b0de94176">
    <w:name w:val="a05321a3a1eb34fd38681a00e78b0de94176"/>
    <w:basedOn w:val="DefaultParagraphFont"/>
    <w:rsid w:val="00972838"/>
  </w:style>
  <w:style w:type="character" w:customStyle="1" w:styleId="a682ad31fbb7c4f39a793e565f7f96b5b175">
    <w:name w:val="a682ad31fbb7c4f39a793e565f7f96b5b175"/>
    <w:basedOn w:val="DefaultParagraphFont"/>
    <w:rsid w:val="00972838"/>
  </w:style>
  <w:style w:type="character" w:customStyle="1" w:styleId="a682ad31fbb7c4f39a793e565f7f96b5b176">
    <w:name w:val="a682ad31fbb7c4f39a793e565f7f96b5b176"/>
    <w:basedOn w:val="DefaultParagraphFont"/>
    <w:rsid w:val="00972838"/>
  </w:style>
  <w:style w:type="character" w:customStyle="1" w:styleId="ab48bbe1c26f044549bfdc657edb36a06175">
    <w:name w:val="ab48bbe1c26f044549bfdc657edb36a06175"/>
    <w:basedOn w:val="DefaultParagraphFont"/>
    <w:rsid w:val="004250FD"/>
  </w:style>
  <w:style w:type="character" w:customStyle="1" w:styleId="ab48bbe1c26f044549bfdc657edb36a06176">
    <w:name w:val="ab48bbe1c26f044549bfdc657edb36a06176"/>
    <w:basedOn w:val="DefaultParagraphFont"/>
    <w:rsid w:val="004250FD"/>
  </w:style>
  <w:style w:type="character" w:customStyle="1" w:styleId="application-labelvalue">
    <w:name w:val="application-labelvalue"/>
    <w:basedOn w:val="DefaultParagraphFont"/>
    <w:rsid w:val="004250FD"/>
  </w:style>
  <w:style w:type="character" w:customStyle="1" w:styleId="a56063e83c0474f7a8024c11d2561a54f175">
    <w:name w:val="a56063e83c0474f7a8024c11d2561a54f175"/>
    <w:basedOn w:val="DefaultParagraphFont"/>
    <w:rsid w:val="0038643F"/>
  </w:style>
  <w:style w:type="character" w:customStyle="1" w:styleId="a56063e83c0474f7a8024c11d2561a54f176">
    <w:name w:val="a56063e83c0474f7a8024c11d2561a54f176"/>
    <w:basedOn w:val="DefaultParagraphFont"/>
    <w:rsid w:val="0038643F"/>
  </w:style>
  <w:style w:type="character" w:customStyle="1" w:styleId="a9fa0483aba2f4960b3ee9daadd5e4d87175">
    <w:name w:val="a9fa0483aba2f4960b3ee9daadd5e4d87175"/>
    <w:basedOn w:val="DefaultParagraphFont"/>
    <w:rsid w:val="00A7725E"/>
  </w:style>
  <w:style w:type="character" w:customStyle="1" w:styleId="a9fa0483aba2f4960b3ee9daadd5e4d87176">
    <w:name w:val="a9fa0483aba2f4960b3ee9daadd5e4d87176"/>
    <w:basedOn w:val="DefaultParagraphFont"/>
    <w:rsid w:val="00A7725E"/>
  </w:style>
  <w:style w:type="character" w:customStyle="1" w:styleId="afec1e3587ed54703acb554fd40d3c369174">
    <w:name w:val="afec1e3587ed54703acb554fd40d3c369174"/>
    <w:basedOn w:val="DefaultParagraphFont"/>
    <w:rsid w:val="00470FEB"/>
  </w:style>
  <w:style w:type="character" w:customStyle="1" w:styleId="afec1e3587ed54703acb554fd40d3c369175">
    <w:name w:val="afec1e3587ed54703acb554fd40d3c369175"/>
    <w:basedOn w:val="DefaultParagraphFont"/>
    <w:rsid w:val="00470FEB"/>
  </w:style>
  <w:style w:type="character" w:customStyle="1" w:styleId="ae46858f7a0a24d748fe1555830422c31175">
    <w:name w:val="ae46858f7a0a24d748fe1555830422c31175"/>
    <w:basedOn w:val="DefaultParagraphFont"/>
    <w:rsid w:val="00EF79B1"/>
  </w:style>
  <w:style w:type="character" w:customStyle="1" w:styleId="ae46858f7a0a24d748fe1555830422c31176">
    <w:name w:val="ae46858f7a0a24d748fe1555830422c31176"/>
    <w:basedOn w:val="DefaultParagraphFont"/>
    <w:rsid w:val="00EF79B1"/>
  </w:style>
  <w:style w:type="character" w:customStyle="1" w:styleId="a591930493b534c88a859d000009743cb175">
    <w:name w:val="a591930493b534c88a859d000009743cb175"/>
    <w:basedOn w:val="DefaultParagraphFont"/>
    <w:rsid w:val="00EF79B1"/>
  </w:style>
  <w:style w:type="character" w:customStyle="1" w:styleId="a591930493b534c88a859d000009743cb176">
    <w:name w:val="a591930493b534c88a859d000009743cb176"/>
    <w:basedOn w:val="DefaultParagraphFont"/>
    <w:rsid w:val="00EF79B1"/>
  </w:style>
  <w:style w:type="character" w:customStyle="1" w:styleId="a8d411de00ee141089720c6331a773db7175">
    <w:name w:val="a8d411de00ee141089720c6331a773db7175"/>
    <w:basedOn w:val="DefaultParagraphFont"/>
    <w:rsid w:val="00EF79B1"/>
  </w:style>
  <w:style w:type="character" w:customStyle="1" w:styleId="a8d411de00ee141089720c6331a773db7176">
    <w:name w:val="a8d411de00ee141089720c6331a773db7176"/>
    <w:basedOn w:val="DefaultParagraphFont"/>
    <w:rsid w:val="00EF79B1"/>
  </w:style>
  <w:style w:type="character" w:customStyle="1" w:styleId="abf2c8039c81140598e74c519658df983175">
    <w:name w:val="abf2c8039c81140598e74c519658df983175"/>
    <w:basedOn w:val="DefaultParagraphFont"/>
    <w:rsid w:val="00EF79B1"/>
  </w:style>
  <w:style w:type="character" w:customStyle="1" w:styleId="abf2c8039c81140598e74c519658df983176">
    <w:name w:val="abf2c8039c81140598e74c519658df983176"/>
    <w:basedOn w:val="DefaultParagraphFont"/>
    <w:rsid w:val="00EF79B1"/>
  </w:style>
  <w:style w:type="character" w:customStyle="1" w:styleId="af2e42d612cba43f58d2fdc01daa8d0f2175">
    <w:name w:val="af2e42d612cba43f58d2fdc01daa8d0f2175"/>
    <w:basedOn w:val="DefaultParagraphFont"/>
    <w:rsid w:val="00690CC5"/>
  </w:style>
  <w:style w:type="character" w:customStyle="1" w:styleId="af2e42d612cba43f58d2fdc01daa8d0f2176">
    <w:name w:val="af2e42d612cba43f58d2fdc01daa8d0f2176"/>
    <w:basedOn w:val="DefaultParagraphFont"/>
    <w:rsid w:val="00690CC5"/>
  </w:style>
  <w:style w:type="character" w:customStyle="1" w:styleId="acca8bb46d64e4cfb99647dc58bf61b3b175">
    <w:name w:val="acca8bb46d64e4cfb99647dc58bf61b3b175"/>
    <w:basedOn w:val="DefaultParagraphFont"/>
    <w:rsid w:val="00690CC5"/>
  </w:style>
  <w:style w:type="character" w:customStyle="1" w:styleId="acca8bb46d64e4cfb99647dc58bf61b3b176">
    <w:name w:val="acca8bb46d64e4cfb99647dc58bf61b3b176"/>
    <w:basedOn w:val="DefaultParagraphFont"/>
    <w:rsid w:val="00690CC5"/>
  </w:style>
  <w:style w:type="character" w:customStyle="1" w:styleId="a130e82fb9e4b4e2fa1023225a763aeac175">
    <w:name w:val="a130e82fb9e4b4e2fa1023225a763aeac175"/>
    <w:basedOn w:val="DefaultParagraphFont"/>
    <w:rsid w:val="00690CC5"/>
  </w:style>
  <w:style w:type="character" w:customStyle="1" w:styleId="a130e82fb9e4b4e2fa1023225a763aeac176">
    <w:name w:val="a130e82fb9e4b4e2fa1023225a763aeac176"/>
    <w:basedOn w:val="DefaultParagraphFont"/>
    <w:rsid w:val="00690CC5"/>
  </w:style>
  <w:style w:type="character" w:customStyle="1" w:styleId="a7e525b2c68424405a5ccbf37a606f6fe175">
    <w:name w:val="a7e525b2c68424405a5ccbf37a606f6fe175"/>
    <w:basedOn w:val="DefaultParagraphFont"/>
    <w:rsid w:val="005240DC"/>
  </w:style>
  <w:style w:type="character" w:customStyle="1" w:styleId="a7e525b2c68424405a5ccbf37a606f6fe176">
    <w:name w:val="a7e525b2c68424405a5ccbf37a606f6fe176"/>
    <w:basedOn w:val="DefaultParagraphFont"/>
    <w:rsid w:val="005240DC"/>
  </w:style>
  <w:style w:type="character" w:customStyle="1" w:styleId="a7468ce57db27429ea1f2fd3676c1d324175">
    <w:name w:val="a7468ce57db27429ea1f2fd3676c1d324175"/>
    <w:basedOn w:val="DefaultParagraphFont"/>
    <w:rsid w:val="00E717AA"/>
  </w:style>
  <w:style w:type="character" w:customStyle="1" w:styleId="a7468ce57db27429ea1f2fd3676c1d324176">
    <w:name w:val="a7468ce57db27429ea1f2fd3676c1d324176"/>
    <w:basedOn w:val="DefaultParagraphFont"/>
    <w:rsid w:val="00E717AA"/>
  </w:style>
  <w:style w:type="character" w:customStyle="1" w:styleId="a6661d71658dd4426bfd7351c11ea9d64175">
    <w:name w:val="a6661d71658dd4426bfd7351c11ea9d64175"/>
    <w:basedOn w:val="DefaultParagraphFont"/>
    <w:rsid w:val="00C6595E"/>
  </w:style>
  <w:style w:type="character" w:customStyle="1" w:styleId="a6661d71658dd4426bfd7351c11ea9d64176">
    <w:name w:val="a6661d71658dd4426bfd7351c11ea9d64176"/>
    <w:basedOn w:val="DefaultParagraphFont"/>
    <w:rsid w:val="00C6595E"/>
  </w:style>
  <w:style w:type="character" w:customStyle="1" w:styleId="aa2b48752c4ad4d1b861c4cec6e062c6d175">
    <w:name w:val="aa2b48752c4ad4d1b861c4cec6e062c6d175"/>
    <w:basedOn w:val="DefaultParagraphFont"/>
    <w:rsid w:val="00C6595E"/>
  </w:style>
  <w:style w:type="character" w:customStyle="1" w:styleId="aa2b48752c4ad4d1b861c4cec6e062c6d176">
    <w:name w:val="aa2b48752c4ad4d1b861c4cec6e062c6d176"/>
    <w:basedOn w:val="DefaultParagraphFont"/>
    <w:rsid w:val="00C6595E"/>
  </w:style>
  <w:style w:type="character" w:customStyle="1" w:styleId="a1853422e681245cca3231747f0036c5f175">
    <w:name w:val="a1853422e681245cca3231747f0036c5f175"/>
    <w:basedOn w:val="DefaultParagraphFont"/>
    <w:rsid w:val="00E622B5"/>
  </w:style>
  <w:style w:type="character" w:customStyle="1" w:styleId="a1853422e681245cca3231747f0036c5f176">
    <w:name w:val="a1853422e681245cca3231747f0036c5f176"/>
    <w:basedOn w:val="DefaultParagraphFont"/>
    <w:rsid w:val="00E622B5"/>
  </w:style>
  <w:style w:type="character" w:customStyle="1" w:styleId="a47e01a104de14e48ba21b54d6746c8c6175">
    <w:name w:val="a47e01a104de14e48ba21b54d6746c8c6175"/>
    <w:basedOn w:val="DefaultParagraphFont"/>
    <w:rsid w:val="00046685"/>
  </w:style>
  <w:style w:type="character" w:customStyle="1" w:styleId="a47e01a104de14e48ba21b54d6746c8c6176">
    <w:name w:val="a47e01a104de14e48ba21b54d6746c8c6176"/>
    <w:basedOn w:val="DefaultParagraphFont"/>
    <w:rsid w:val="00046685"/>
  </w:style>
  <w:style w:type="character" w:customStyle="1" w:styleId="ad8866270addb47d69f223111dfe8a565175">
    <w:name w:val="ad8866270addb47d69f223111dfe8a565175"/>
    <w:basedOn w:val="DefaultParagraphFont"/>
    <w:rsid w:val="00A00112"/>
  </w:style>
  <w:style w:type="character" w:customStyle="1" w:styleId="ad8866270addb47d69f223111dfe8a565176">
    <w:name w:val="ad8866270addb47d69f223111dfe8a565176"/>
    <w:basedOn w:val="DefaultParagraphFont"/>
    <w:rsid w:val="00A00112"/>
  </w:style>
  <w:style w:type="character" w:customStyle="1" w:styleId="a3c58517451c84fc9b3f5bc93319716a3175">
    <w:name w:val="a3c58517451c84fc9b3f5bc93319716a3175"/>
    <w:basedOn w:val="DefaultParagraphFont"/>
    <w:rsid w:val="00A00112"/>
  </w:style>
  <w:style w:type="character" w:customStyle="1" w:styleId="a3c58517451c84fc9b3f5bc93319716a3176">
    <w:name w:val="a3c58517451c84fc9b3f5bc93319716a3176"/>
    <w:basedOn w:val="DefaultParagraphFont"/>
    <w:rsid w:val="00A00112"/>
  </w:style>
  <w:style w:type="character" w:customStyle="1" w:styleId="a7f4907110b214256b859fe0395a1eebb175">
    <w:name w:val="a7f4907110b214256b859fe0395a1eebb175"/>
    <w:basedOn w:val="DefaultParagraphFont"/>
    <w:rsid w:val="00A00112"/>
  </w:style>
  <w:style w:type="character" w:customStyle="1" w:styleId="a7f4907110b214256b859fe0395a1eebb176">
    <w:name w:val="a7f4907110b214256b859fe0395a1eebb176"/>
    <w:basedOn w:val="DefaultParagraphFont"/>
    <w:rsid w:val="00A0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A3F12-0560-4CE7-ADEC-8CBBB43A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Peel, Stephen</dc:creator>
  <cp:keywords/>
  <dc:description/>
  <cp:lastModifiedBy>Peel, Stephen</cp:lastModifiedBy>
  <cp:revision>5</cp:revision>
  <dcterms:created xsi:type="dcterms:W3CDTF">2019-12-04T14:05:00Z</dcterms:created>
  <dcterms:modified xsi:type="dcterms:W3CDTF">2019-12-05T11:09:00Z</dcterms:modified>
</cp:coreProperties>
</file>