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EADB" w14:textId="34F74BDA" w:rsidR="008A69C8" w:rsidRDefault="008A69C8" w:rsidP="00C41D24">
      <w:pPr>
        <w:jc w:val="center"/>
      </w:pPr>
      <w:r w:rsidRPr="008A69C8">
        <w:rPr>
          <w:b/>
          <w:sz w:val="28"/>
          <w:szCs w:val="28"/>
          <w:u w:val="single"/>
        </w:rPr>
        <w:t xml:space="preserve">Faculty’s Received by the Diocese of Monmouth </w:t>
      </w:r>
      <w:r w:rsidR="00DD56AC">
        <w:rPr>
          <w:b/>
          <w:sz w:val="28"/>
          <w:szCs w:val="28"/>
          <w:u w:val="single"/>
        </w:rPr>
        <w:t xml:space="preserve">During </w:t>
      </w:r>
      <w:r w:rsidR="000413B7">
        <w:rPr>
          <w:b/>
          <w:sz w:val="28"/>
          <w:szCs w:val="28"/>
          <w:u w:val="single"/>
        </w:rPr>
        <w:t>June</w:t>
      </w:r>
      <w:r w:rsidR="00505541">
        <w:rPr>
          <w:b/>
          <w:sz w:val="28"/>
          <w:szCs w:val="28"/>
          <w:u w:val="single"/>
        </w:rPr>
        <w:t xml:space="preserve"> and </w:t>
      </w:r>
      <w:proofErr w:type="gramStart"/>
      <w:r w:rsidR="00505541">
        <w:rPr>
          <w:b/>
          <w:sz w:val="28"/>
          <w:szCs w:val="28"/>
          <w:u w:val="single"/>
        </w:rPr>
        <w:t>July</w:t>
      </w:r>
      <w:r w:rsidR="000413B7">
        <w:rPr>
          <w:b/>
          <w:sz w:val="28"/>
          <w:szCs w:val="28"/>
          <w:u w:val="single"/>
        </w:rPr>
        <w:t xml:space="preserve"> </w:t>
      </w:r>
      <w:r w:rsidR="00717C0F">
        <w:rPr>
          <w:b/>
          <w:sz w:val="28"/>
          <w:szCs w:val="28"/>
          <w:u w:val="single"/>
        </w:rPr>
        <w:t xml:space="preserve"> </w:t>
      </w:r>
      <w:r w:rsidR="009E6FCA">
        <w:rPr>
          <w:b/>
          <w:sz w:val="28"/>
          <w:szCs w:val="28"/>
          <w:u w:val="single"/>
        </w:rPr>
        <w:t>2020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1559"/>
        <w:gridCol w:w="4819"/>
        <w:gridCol w:w="2613"/>
      </w:tblGrid>
      <w:tr w:rsidR="00AF0293" w14:paraId="0A6B899F" w14:textId="77777777" w:rsidTr="007E1C6F">
        <w:trPr>
          <w:trHeight w:val="713"/>
        </w:trPr>
        <w:tc>
          <w:tcPr>
            <w:tcW w:w="1555" w:type="dxa"/>
          </w:tcPr>
          <w:p w14:paraId="139DA695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Faculty Number</w:t>
            </w:r>
          </w:p>
        </w:tc>
        <w:tc>
          <w:tcPr>
            <w:tcW w:w="1842" w:type="dxa"/>
          </w:tcPr>
          <w:p w14:paraId="220C524F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1560" w:type="dxa"/>
          </w:tcPr>
          <w:p w14:paraId="4DBE72AC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1559" w:type="dxa"/>
          </w:tcPr>
          <w:p w14:paraId="1E41FF63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4819" w:type="dxa"/>
          </w:tcPr>
          <w:p w14:paraId="64EF36B4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613" w:type="dxa"/>
          </w:tcPr>
          <w:p w14:paraId="48128B01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350F8A" w:rsidRPr="00A65E81" w14:paraId="0A4A6469" w14:textId="77777777" w:rsidTr="007E1C6F">
        <w:trPr>
          <w:trHeight w:val="554"/>
        </w:trPr>
        <w:tc>
          <w:tcPr>
            <w:tcW w:w="1555" w:type="dxa"/>
          </w:tcPr>
          <w:p w14:paraId="55F8E8C3" w14:textId="7577B7E0" w:rsidR="00350F8A" w:rsidRPr="000413B7" w:rsidRDefault="000413B7" w:rsidP="000413B7">
            <w:pPr>
              <w:rPr>
                <w:rFonts w:eastAsia="Times New Roman" w:cs="Arial"/>
                <w:lang w:eastAsia="en-GB"/>
              </w:rPr>
            </w:pPr>
            <w:bookmarkStart w:id="0" w:name="_Hlk9945748"/>
            <w:r w:rsidRPr="000413B7">
              <w:rPr>
                <w:rFonts w:asciiTheme="majorHAnsi" w:hAnsiTheme="majorHAnsi" w:cs="Trebuchet MS Bold"/>
              </w:rPr>
              <w:t xml:space="preserve">2019-005639   </w:t>
            </w:r>
          </w:p>
        </w:tc>
        <w:tc>
          <w:tcPr>
            <w:tcW w:w="1842" w:type="dxa"/>
          </w:tcPr>
          <w:p w14:paraId="49065C07" w14:textId="2E29475B" w:rsidR="00350F8A" w:rsidRPr="000413B7" w:rsidRDefault="00505541" w:rsidP="00350F8A">
            <w:r>
              <w:t>15/07/20</w:t>
            </w:r>
          </w:p>
        </w:tc>
        <w:tc>
          <w:tcPr>
            <w:tcW w:w="1560" w:type="dxa"/>
          </w:tcPr>
          <w:p w14:paraId="1405548F" w14:textId="48A1A667" w:rsidR="00350F8A" w:rsidRPr="000413B7" w:rsidRDefault="000413B7" w:rsidP="00350F8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sz w:val="22"/>
                <w:szCs w:val="22"/>
                <w:lang w:eastAsia="en-GB"/>
              </w:rPr>
            </w:pPr>
            <w:r w:rsidRPr="000413B7">
              <w:rPr>
                <w:rFonts w:asciiTheme="majorHAnsi" w:hAnsiTheme="majorHAnsi" w:cs="Trebuchet MS Bold"/>
                <w:b w:val="0"/>
              </w:rPr>
              <w:t xml:space="preserve">St. </w:t>
            </w:r>
            <w:r w:rsidRPr="000413B7">
              <w:rPr>
                <w:rFonts w:asciiTheme="majorHAnsi" w:hAnsiTheme="majorHAnsi" w:cs="Trebuchet MS Bold"/>
                <w:b w:val="0"/>
              </w:rPr>
              <w:t>Mellon</w:t>
            </w:r>
            <w:r w:rsidRPr="000413B7">
              <w:rPr>
                <w:rFonts w:asciiTheme="majorHAnsi" w:hAnsiTheme="majorHAnsi" w:cs="Trebuchet MS Bold"/>
                <w:b w:val="0"/>
              </w:rPr>
              <w:t>’</w:t>
            </w:r>
            <w:r w:rsidRPr="000413B7">
              <w:rPr>
                <w:rFonts w:asciiTheme="majorHAnsi" w:hAnsiTheme="majorHAnsi" w:cs="Trebuchet MS Bold"/>
                <w:b w:val="0"/>
              </w:rPr>
              <w:t>s</w:t>
            </w:r>
          </w:p>
        </w:tc>
        <w:tc>
          <w:tcPr>
            <w:tcW w:w="1559" w:type="dxa"/>
          </w:tcPr>
          <w:p w14:paraId="2B89A786" w14:textId="7C798618" w:rsidR="00350F8A" w:rsidRPr="000413B7" w:rsidRDefault="000413B7" w:rsidP="00350F8A">
            <w:pPr>
              <w:rPr>
                <w:rFonts w:eastAsia="Times New Roman" w:cs="Arial"/>
                <w:lang w:eastAsia="en-GB"/>
              </w:rPr>
            </w:pPr>
            <w:r w:rsidRPr="000413B7">
              <w:rPr>
                <w:rFonts w:asciiTheme="majorHAnsi" w:hAnsiTheme="majorHAnsi"/>
              </w:rPr>
              <w:t xml:space="preserve">St </w:t>
            </w:r>
            <w:proofErr w:type="spellStart"/>
            <w:r w:rsidRPr="000413B7">
              <w:rPr>
                <w:rFonts w:asciiTheme="majorHAnsi" w:hAnsiTheme="majorHAnsi"/>
              </w:rPr>
              <w:t>Mellons</w:t>
            </w:r>
            <w:proofErr w:type="spellEnd"/>
            <w:r w:rsidRPr="000413B7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4819" w:type="dxa"/>
          </w:tcPr>
          <w:p w14:paraId="5AEC94A6" w14:textId="1E96DE94" w:rsidR="00350F8A" w:rsidRPr="000413B7" w:rsidRDefault="000413B7" w:rsidP="000413B7">
            <w:pPr>
              <w:widowControl w:val="0"/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21"/>
              <w:rPr>
                <w:rFonts w:eastAsia="Times New Roman" w:cs="Arial"/>
                <w:lang w:eastAsia="en-GB"/>
              </w:rPr>
            </w:pPr>
            <w:r w:rsidRPr="000413B7">
              <w:rPr>
                <w:rFonts w:asciiTheme="majorHAnsi" w:hAnsiTheme="majorHAnsi" w:cs="Helvetica"/>
                <w:shd w:val="clear" w:color="auto" w:fill="FFFFFF"/>
              </w:rPr>
              <w:t>To re-order 2 pews following the Faculty 2018-000606 To totally replace the current heating system</w:t>
            </w:r>
          </w:p>
        </w:tc>
        <w:tc>
          <w:tcPr>
            <w:tcW w:w="2613" w:type="dxa"/>
          </w:tcPr>
          <w:p w14:paraId="410F7D65" w14:textId="534F9413" w:rsidR="00717C0F" w:rsidRPr="00505541" w:rsidRDefault="00505541" w:rsidP="00350F8A">
            <w:pPr>
              <w:rPr>
                <w:rFonts w:asciiTheme="majorHAnsi" w:hAnsiTheme="majorHAnsi"/>
                <w:shd w:val="clear" w:color="auto" w:fill="FFFFFF"/>
              </w:rPr>
            </w:pPr>
            <w:r w:rsidRPr="00505541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St </w:t>
            </w:r>
            <w:proofErr w:type="spellStart"/>
            <w:r w:rsidRPr="00505541">
              <w:rPr>
                <w:rFonts w:asciiTheme="majorHAnsi" w:hAnsiTheme="majorHAnsi"/>
                <w:color w:val="000000"/>
                <w:shd w:val="clear" w:color="auto" w:fill="FFFFFF"/>
              </w:rPr>
              <w:t>Mellons</w:t>
            </w:r>
            <w:proofErr w:type="spellEnd"/>
            <w:r w:rsidRPr="00505541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 Parish Church</w:t>
            </w:r>
          </w:p>
        </w:tc>
      </w:tr>
      <w:tr w:rsidR="00717C0F" w:rsidRPr="00A65E81" w14:paraId="75DFFCCB" w14:textId="77777777" w:rsidTr="007E1C6F">
        <w:trPr>
          <w:trHeight w:val="554"/>
        </w:trPr>
        <w:tc>
          <w:tcPr>
            <w:tcW w:w="1555" w:type="dxa"/>
          </w:tcPr>
          <w:p w14:paraId="69014259" w14:textId="31E3FE73" w:rsidR="00717C0F" w:rsidRPr="000413B7" w:rsidRDefault="000413B7" w:rsidP="00717C0F">
            <w:pPr>
              <w:rPr>
                <w:rFonts w:cs="Helvetica"/>
                <w:shd w:val="clear" w:color="auto" w:fill="FFFFFF"/>
              </w:rPr>
            </w:pPr>
            <w:r w:rsidRPr="000413B7">
              <w:rPr>
                <w:rFonts w:asciiTheme="majorHAnsi" w:eastAsia="Times New Roman" w:hAnsiTheme="majorHAnsi" w:cs="Helvetica"/>
              </w:rPr>
              <w:t>2020-005767</w:t>
            </w:r>
            <w:r w:rsidRPr="000413B7">
              <w:rPr>
                <w:rFonts w:asciiTheme="majorHAnsi" w:hAnsiTheme="majorHAnsi" w:cs="Helvetica"/>
                <w:shd w:val="clear" w:color="auto" w:fill="FFFFFF"/>
              </w:rPr>
              <w:t xml:space="preserve">   </w:t>
            </w:r>
          </w:p>
        </w:tc>
        <w:tc>
          <w:tcPr>
            <w:tcW w:w="1842" w:type="dxa"/>
          </w:tcPr>
          <w:p w14:paraId="705B2E5D" w14:textId="27406EA3" w:rsidR="00717C0F" w:rsidRPr="000413B7" w:rsidRDefault="00505541" w:rsidP="00717C0F">
            <w:r>
              <w:t>28/06/20</w:t>
            </w:r>
          </w:p>
        </w:tc>
        <w:tc>
          <w:tcPr>
            <w:tcW w:w="1560" w:type="dxa"/>
          </w:tcPr>
          <w:p w14:paraId="750EA469" w14:textId="4EA46242" w:rsidR="00717C0F" w:rsidRPr="000413B7" w:rsidRDefault="000413B7" w:rsidP="00717C0F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413B7">
              <w:rPr>
                <w:rFonts w:asciiTheme="majorHAnsi" w:hAnsiTheme="majorHAnsi"/>
                <w:b w:val="0"/>
              </w:rPr>
              <w:t xml:space="preserve">St Nicholas’  </w:t>
            </w:r>
          </w:p>
        </w:tc>
        <w:tc>
          <w:tcPr>
            <w:tcW w:w="1559" w:type="dxa"/>
          </w:tcPr>
          <w:p w14:paraId="4DC64F72" w14:textId="483051BE" w:rsidR="00717C0F" w:rsidRPr="000413B7" w:rsidRDefault="000413B7" w:rsidP="00717C0F">
            <w:proofErr w:type="spellStart"/>
            <w:r w:rsidRPr="000413B7">
              <w:rPr>
                <w:rFonts w:asciiTheme="majorHAnsi" w:eastAsia="Times New Roman" w:hAnsiTheme="majorHAnsi" w:cs="Times New Roman"/>
              </w:rPr>
              <w:t>Trellech</w:t>
            </w:r>
            <w:proofErr w:type="spellEnd"/>
            <w:r w:rsidRPr="000413B7">
              <w:rPr>
                <w:rFonts w:asciiTheme="majorHAnsi" w:eastAsia="Times New Roman" w:hAnsiTheme="majorHAnsi" w:cs="Times New Roman"/>
              </w:rPr>
              <w:t xml:space="preserve">  </w:t>
            </w:r>
          </w:p>
        </w:tc>
        <w:tc>
          <w:tcPr>
            <w:tcW w:w="4819" w:type="dxa"/>
          </w:tcPr>
          <w:p w14:paraId="1AC0856F" w14:textId="77777777" w:rsidR="000413B7" w:rsidRPr="000413B7" w:rsidRDefault="000413B7" w:rsidP="000413B7">
            <w:pPr>
              <w:widowControl w:val="0"/>
              <w:tabs>
                <w:tab w:val="left" w:pos="113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left="31" w:firstLine="90"/>
              <w:rPr>
                <w:rFonts w:asciiTheme="majorHAnsi" w:hAnsiTheme="majorHAnsi" w:cs="Helvetica"/>
                <w:shd w:val="clear" w:color="auto" w:fill="FFFFFF"/>
              </w:rPr>
            </w:pPr>
            <w:r w:rsidRPr="000413B7">
              <w:rPr>
                <w:rFonts w:asciiTheme="majorHAnsi" w:hAnsiTheme="majorHAnsi" w:cs="Helvetica"/>
                <w:shd w:val="clear" w:color="auto" w:fill="FFFFFF"/>
              </w:rPr>
              <w:t>Repair of supporting beam in old bell platform</w:t>
            </w:r>
          </w:p>
          <w:p w14:paraId="4BE2B9A1" w14:textId="5B24765C" w:rsidR="00717C0F" w:rsidRPr="000413B7" w:rsidRDefault="00717C0F" w:rsidP="000413B7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left="31" w:firstLine="90"/>
              <w:rPr>
                <w:rFonts w:cs="Helvetica"/>
                <w:shd w:val="clear" w:color="auto" w:fill="FFFFFF"/>
              </w:rPr>
            </w:pPr>
          </w:p>
        </w:tc>
        <w:tc>
          <w:tcPr>
            <w:tcW w:w="2613" w:type="dxa"/>
          </w:tcPr>
          <w:p w14:paraId="53F840EF" w14:textId="267422F0" w:rsidR="00717C0F" w:rsidRPr="00505541" w:rsidRDefault="00505541" w:rsidP="00717C0F">
            <w:pPr>
              <w:rPr>
                <w:rStyle w:val="abf4a312a1f554ec4af6e537ad56e86df175"/>
                <w:rFonts w:asciiTheme="majorHAnsi" w:hAnsiTheme="majorHAnsi"/>
                <w:shd w:val="clear" w:color="auto" w:fill="FFFFFF"/>
              </w:rPr>
            </w:pPr>
            <w:r w:rsidRPr="00505541">
              <w:rPr>
                <w:rFonts w:asciiTheme="majorHAnsi" w:hAnsiTheme="majorHAnsi"/>
                <w:color w:val="000000"/>
                <w:shd w:val="clear" w:color="auto" w:fill="FFFFFF"/>
              </w:rPr>
              <w:t>in locked notice board at gateway to church</w:t>
            </w:r>
          </w:p>
        </w:tc>
      </w:tr>
      <w:tr w:rsidR="000413B7" w:rsidRPr="00A65E81" w14:paraId="145CDFF8" w14:textId="77777777" w:rsidTr="007E1C6F">
        <w:trPr>
          <w:trHeight w:val="554"/>
        </w:trPr>
        <w:tc>
          <w:tcPr>
            <w:tcW w:w="1555" w:type="dxa"/>
          </w:tcPr>
          <w:p w14:paraId="61A6AE9A" w14:textId="4B0E165A" w:rsidR="000413B7" w:rsidRPr="000413B7" w:rsidRDefault="000413B7" w:rsidP="00717C0F">
            <w:pPr>
              <w:rPr>
                <w:rFonts w:cs="Helvetica"/>
                <w:shd w:val="clear" w:color="auto" w:fill="FFFFFF"/>
              </w:rPr>
            </w:pPr>
            <w:r w:rsidRPr="000413B7">
              <w:rPr>
                <w:rFonts w:asciiTheme="majorHAnsi" w:hAnsiTheme="majorHAnsi" w:cs="Arial"/>
                <w:shd w:val="clear" w:color="auto" w:fill="F7F8FC"/>
              </w:rPr>
              <w:t xml:space="preserve">2020-005804  </w:t>
            </w:r>
          </w:p>
        </w:tc>
        <w:tc>
          <w:tcPr>
            <w:tcW w:w="1842" w:type="dxa"/>
          </w:tcPr>
          <w:p w14:paraId="528538C3" w14:textId="169766E2" w:rsidR="000413B7" w:rsidRPr="000413B7" w:rsidRDefault="00505541" w:rsidP="00717C0F">
            <w:r>
              <w:t>16/07/20</w:t>
            </w:r>
          </w:p>
        </w:tc>
        <w:tc>
          <w:tcPr>
            <w:tcW w:w="1560" w:type="dxa"/>
          </w:tcPr>
          <w:p w14:paraId="5BDF837B" w14:textId="1FF5859D" w:rsidR="000413B7" w:rsidRPr="000413B7" w:rsidRDefault="000413B7" w:rsidP="00717C0F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413B7">
              <w:rPr>
                <w:rFonts w:asciiTheme="majorHAnsi" w:hAnsiTheme="majorHAnsi"/>
                <w:b w:val="0"/>
              </w:rPr>
              <w:t xml:space="preserve">St Thomas’                                                                                              </w:t>
            </w:r>
          </w:p>
        </w:tc>
        <w:tc>
          <w:tcPr>
            <w:tcW w:w="1559" w:type="dxa"/>
          </w:tcPr>
          <w:p w14:paraId="28C3DC14" w14:textId="67721EF0" w:rsidR="000413B7" w:rsidRPr="000413B7" w:rsidRDefault="000413B7" w:rsidP="00717C0F">
            <w:r w:rsidRPr="000413B7">
              <w:rPr>
                <w:rFonts w:asciiTheme="majorHAnsi" w:hAnsiTheme="majorHAnsi" w:cs="Trebuchet MS Bold"/>
              </w:rPr>
              <w:t xml:space="preserve">Overmonnow     </w:t>
            </w:r>
          </w:p>
        </w:tc>
        <w:tc>
          <w:tcPr>
            <w:tcW w:w="4819" w:type="dxa"/>
          </w:tcPr>
          <w:p w14:paraId="552A9E51" w14:textId="77777777" w:rsidR="000413B7" w:rsidRPr="000413B7" w:rsidRDefault="000413B7" w:rsidP="000413B7">
            <w:pPr>
              <w:widowControl w:val="0"/>
              <w:tabs>
                <w:tab w:val="left" w:pos="1134"/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-59" w:firstLine="211"/>
              <w:rPr>
                <w:rFonts w:asciiTheme="majorHAnsi" w:hAnsiTheme="majorHAnsi"/>
              </w:rPr>
            </w:pPr>
            <w:r w:rsidRPr="000413B7">
              <w:rPr>
                <w:rFonts w:asciiTheme="majorHAnsi" w:hAnsiTheme="majorHAnsi"/>
              </w:rPr>
              <w:t xml:space="preserve">Replacement of Three Quoin Stones </w:t>
            </w:r>
          </w:p>
          <w:p w14:paraId="7CDEAF4C" w14:textId="77777777" w:rsidR="000413B7" w:rsidRPr="000413B7" w:rsidRDefault="000413B7" w:rsidP="000413B7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left="184" w:firstLine="211"/>
              <w:rPr>
                <w:rFonts w:cs="Helvetica"/>
                <w:shd w:val="clear" w:color="auto" w:fill="FFFFFF"/>
              </w:rPr>
            </w:pPr>
          </w:p>
        </w:tc>
        <w:tc>
          <w:tcPr>
            <w:tcW w:w="2613" w:type="dxa"/>
          </w:tcPr>
          <w:p w14:paraId="05F7F41E" w14:textId="6019704B" w:rsidR="000413B7" w:rsidRPr="00505541" w:rsidRDefault="00505541" w:rsidP="00717C0F">
            <w:pPr>
              <w:rPr>
                <w:rStyle w:val="abf4a312a1f554ec4af6e537ad56e86df175"/>
                <w:rFonts w:asciiTheme="majorHAnsi" w:hAnsiTheme="majorHAnsi"/>
                <w:shd w:val="clear" w:color="auto" w:fill="FFFFFF"/>
              </w:rPr>
            </w:pPr>
            <w:r w:rsidRPr="00505541">
              <w:rPr>
                <w:rStyle w:val="a300c53922f664bc88f08e6a111a504a0176"/>
                <w:rFonts w:asciiTheme="majorHAnsi" w:hAnsiTheme="majorHAnsi"/>
                <w:color w:val="000000"/>
                <w:shd w:val="clear" w:color="auto" w:fill="FFFFFF"/>
              </w:rPr>
              <w:t>St. Thomas' Church</w:t>
            </w:r>
            <w:r w:rsidRPr="00505541">
              <w:rPr>
                <w:rFonts w:asciiTheme="majorHAnsi" w:hAnsiTheme="majorHAnsi"/>
                <w:color w:val="000000"/>
                <w:shd w:val="clear" w:color="auto" w:fill="FFFFFF"/>
              </w:rPr>
              <w:br/>
            </w:r>
            <w:r w:rsidRPr="00505541">
              <w:rPr>
                <w:rStyle w:val="a300c53922f664bc88f08e6a111a504a0176"/>
                <w:rFonts w:asciiTheme="majorHAnsi" w:hAnsiTheme="majorHAnsi"/>
                <w:color w:val="000000"/>
                <w:shd w:val="clear" w:color="auto" w:fill="FFFFFF"/>
              </w:rPr>
              <w:t>St. Thomas' Square</w:t>
            </w:r>
          </w:p>
        </w:tc>
      </w:tr>
      <w:bookmarkEnd w:id="0"/>
    </w:tbl>
    <w:p w14:paraId="69CC59CE" w14:textId="4CD435CD" w:rsidR="002F2362" w:rsidRPr="00F7341B" w:rsidRDefault="002F2362" w:rsidP="002F2362">
      <w:pPr>
        <w:pStyle w:val="NormalIndent"/>
        <w:tabs>
          <w:tab w:val="clear" w:pos="1134"/>
          <w:tab w:val="left" w:pos="1418"/>
        </w:tabs>
        <w:ind w:left="1418"/>
        <w:rPr>
          <w:ins w:id="1" w:author="Peel, Stephen" w:date="2019-09-17T12:50:00Z"/>
          <w:rFonts w:asciiTheme="majorHAnsi" w:hAnsiTheme="majorHAnsi" w:cstheme="majorHAnsi"/>
          <w:szCs w:val="24"/>
        </w:rPr>
      </w:pPr>
    </w:p>
    <w:p w14:paraId="37497B5D" w14:textId="0A5A4781" w:rsidR="002F2362" w:rsidRPr="00F7341B" w:rsidRDefault="002F2362" w:rsidP="002F2362">
      <w:pPr>
        <w:pStyle w:val="NormalIndent"/>
        <w:tabs>
          <w:tab w:val="clear" w:pos="1134"/>
          <w:tab w:val="left" w:pos="1418"/>
        </w:tabs>
        <w:ind w:left="1418"/>
        <w:rPr>
          <w:ins w:id="2" w:author="Peel, Stephen" w:date="2019-09-17T12:50:00Z"/>
          <w:rFonts w:asciiTheme="majorHAnsi" w:hAnsiTheme="majorHAnsi" w:cstheme="majorHAnsi"/>
          <w:szCs w:val="24"/>
        </w:rPr>
      </w:pPr>
    </w:p>
    <w:p w14:paraId="6B9DEDD4" w14:textId="77777777" w:rsidR="005106C3" w:rsidRDefault="005106C3" w:rsidP="002F2362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  <w:bookmarkStart w:id="3" w:name="_GoBack"/>
      <w:bookmarkEnd w:id="3"/>
    </w:p>
    <w:sectPr w:rsidR="005106C3" w:rsidSect="008A6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C0A75"/>
    <w:multiLevelType w:val="hybridMultilevel"/>
    <w:tmpl w:val="C6F4129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el, Stephen">
    <w15:presenceInfo w15:providerId="AD" w15:userId="S::stephenpeel@cinw.org.uk::e9682627-18f2-4bc3-90ec-e671b4e67b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8"/>
    <w:rsid w:val="00010C45"/>
    <w:rsid w:val="000413B7"/>
    <w:rsid w:val="00046685"/>
    <w:rsid w:val="00083D63"/>
    <w:rsid w:val="000961E6"/>
    <w:rsid w:val="000C514F"/>
    <w:rsid w:val="000F7074"/>
    <w:rsid w:val="00151765"/>
    <w:rsid w:val="001F0DE6"/>
    <w:rsid w:val="00217C2F"/>
    <w:rsid w:val="00281D3D"/>
    <w:rsid w:val="002F0A1E"/>
    <w:rsid w:val="002F2362"/>
    <w:rsid w:val="00350F8A"/>
    <w:rsid w:val="00382825"/>
    <w:rsid w:val="0038643F"/>
    <w:rsid w:val="003A29F7"/>
    <w:rsid w:val="003D4555"/>
    <w:rsid w:val="004102A2"/>
    <w:rsid w:val="004250FD"/>
    <w:rsid w:val="0043677B"/>
    <w:rsid w:val="00436C73"/>
    <w:rsid w:val="00456C7C"/>
    <w:rsid w:val="004666E6"/>
    <w:rsid w:val="00470FEB"/>
    <w:rsid w:val="004957DB"/>
    <w:rsid w:val="004D687A"/>
    <w:rsid w:val="00505541"/>
    <w:rsid w:val="005106C3"/>
    <w:rsid w:val="00513593"/>
    <w:rsid w:val="005240DC"/>
    <w:rsid w:val="0061674F"/>
    <w:rsid w:val="00633D27"/>
    <w:rsid w:val="00690CC5"/>
    <w:rsid w:val="00717C0F"/>
    <w:rsid w:val="00726934"/>
    <w:rsid w:val="007359B8"/>
    <w:rsid w:val="007478D4"/>
    <w:rsid w:val="00784EA1"/>
    <w:rsid w:val="007D364B"/>
    <w:rsid w:val="007E1C6F"/>
    <w:rsid w:val="00827065"/>
    <w:rsid w:val="008738F6"/>
    <w:rsid w:val="00873A0F"/>
    <w:rsid w:val="008A69C8"/>
    <w:rsid w:val="00972838"/>
    <w:rsid w:val="009B0F34"/>
    <w:rsid w:val="009E6FCA"/>
    <w:rsid w:val="00A00112"/>
    <w:rsid w:val="00A14451"/>
    <w:rsid w:val="00A226BC"/>
    <w:rsid w:val="00A640FB"/>
    <w:rsid w:val="00A65E81"/>
    <w:rsid w:val="00A7725E"/>
    <w:rsid w:val="00A8565B"/>
    <w:rsid w:val="00AF0293"/>
    <w:rsid w:val="00B33FC6"/>
    <w:rsid w:val="00B34C4D"/>
    <w:rsid w:val="00BB6DDA"/>
    <w:rsid w:val="00C3322A"/>
    <w:rsid w:val="00C40C3B"/>
    <w:rsid w:val="00C41D24"/>
    <w:rsid w:val="00C51D7C"/>
    <w:rsid w:val="00C6595E"/>
    <w:rsid w:val="00D44320"/>
    <w:rsid w:val="00DD43D9"/>
    <w:rsid w:val="00DD56AC"/>
    <w:rsid w:val="00E308B1"/>
    <w:rsid w:val="00E622B5"/>
    <w:rsid w:val="00E717AA"/>
    <w:rsid w:val="00EF79B1"/>
    <w:rsid w:val="00F40AC7"/>
    <w:rsid w:val="00FC33E7"/>
    <w:rsid w:val="00FC5674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7BD1"/>
  <w15:chartTrackingRefBased/>
  <w15:docId w15:val="{9CD286CD-8E3E-4ADD-963F-5DBAB41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4102A2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2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6e4b58eb4d24cd1ba5876750de42b5c175">
    <w:name w:val="ab6e4b58eb4d24cd1ba5876750de42b5c175"/>
    <w:basedOn w:val="DefaultParagraphFont"/>
    <w:rsid w:val="002F0A1E"/>
  </w:style>
  <w:style w:type="character" w:customStyle="1" w:styleId="ab6e4b58eb4d24cd1ba5876750de42b5c176">
    <w:name w:val="ab6e4b58eb4d24cd1ba5876750de42b5c176"/>
    <w:basedOn w:val="DefaultParagraphFont"/>
    <w:rsid w:val="002F0A1E"/>
  </w:style>
  <w:style w:type="paragraph" w:styleId="NormalIndent">
    <w:name w:val="Normal Indent"/>
    <w:aliases w:val="Normal Indent Char,Char"/>
    <w:basedOn w:val="Normal"/>
    <w:link w:val="NormalIndentChar1"/>
    <w:uiPriority w:val="99"/>
    <w:unhideWhenUsed/>
    <w:qFormat/>
    <w:rsid w:val="00456C7C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locked/>
    <w:rsid w:val="00456C7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56C7C"/>
    <w:rPr>
      <w:color w:val="0000FF"/>
      <w:u w:val="single"/>
    </w:rPr>
  </w:style>
  <w:style w:type="character" w:customStyle="1" w:styleId="a993d0bba138c4ddc90bf031322e0f16a175">
    <w:name w:val="a993d0bba138c4ddc90bf031322e0f16a175"/>
    <w:basedOn w:val="DefaultParagraphFont"/>
    <w:rsid w:val="004102A2"/>
  </w:style>
  <w:style w:type="character" w:customStyle="1" w:styleId="a993d0bba138c4ddc90bf031322e0f16a176">
    <w:name w:val="a993d0bba138c4ddc90bf031322e0f16a176"/>
    <w:basedOn w:val="DefaultParagraphFont"/>
    <w:rsid w:val="004102A2"/>
  </w:style>
  <w:style w:type="character" w:customStyle="1" w:styleId="a6bd9f7ee99d344489c7848739c55641e175">
    <w:name w:val="a6bd9f7ee99d344489c7848739c55641e175"/>
    <w:basedOn w:val="DefaultParagraphFont"/>
    <w:rsid w:val="004102A2"/>
  </w:style>
  <w:style w:type="character" w:customStyle="1" w:styleId="a6bd9f7ee99d344489c7848739c55641e176">
    <w:name w:val="a6bd9f7ee99d344489c7848739c55641e176"/>
    <w:basedOn w:val="DefaultParagraphFont"/>
    <w:rsid w:val="004102A2"/>
  </w:style>
  <w:style w:type="character" w:customStyle="1" w:styleId="a210b2c351a85464db5a5e5afea85813d175">
    <w:name w:val="a210b2c351a85464db5a5e5afea85813d175"/>
    <w:basedOn w:val="DefaultParagraphFont"/>
    <w:rsid w:val="004102A2"/>
  </w:style>
  <w:style w:type="character" w:customStyle="1" w:styleId="a210b2c351a85464db5a5e5afea85813d176">
    <w:name w:val="a210b2c351a85464db5a5e5afea85813d176"/>
    <w:basedOn w:val="DefaultParagraphFont"/>
    <w:rsid w:val="004102A2"/>
  </w:style>
  <w:style w:type="character" w:customStyle="1" w:styleId="Heading3Char">
    <w:name w:val="Heading 3 Char"/>
    <w:basedOn w:val="DefaultParagraphFont"/>
    <w:link w:val="Heading3"/>
    <w:uiPriority w:val="9"/>
    <w:rsid w:val="004102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2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1f88ec44a918470ab5ff3f1d79a4ebe9175">
    <w:name w:val="a1f88ec44a918470ab5ff3f1d79a4ebe9175"/>
    <w:basedOn w:val="DefaultParagraphFont"/>
    <w:rsid w:val="000961E6"/>
  </w:style>
  <w:style w:type="character" w:customStyle="1" w:styleId="a1f88ec44a918470ab5ff3f1d79a4ebe9176">
    <w:name w:val="a1f88ec44a918470ab5ff3f1d79a4ebe9176"/>
    <w:basedOn w:val="DefaultParagraphFont"/>
    <w:rsid w:val="000961E6"/>
  </w:style>
  <w:style w:type="character" w:customStyle="1" w:styleId="a3fdf0e0a561f44eaae727443065e2a6e175">
    <w:name w:val="a3fdf0e0a561f44eaae727443065e2a6e175"/>
    <w:basedOn w:val="DefaultParagraphFont"/>
    <w:rsid w:val="00DD43D9"/>
  </w:style>
  <w:style w:type="character" w:customStyle="1" w:styleId="a3fdf0e0a561f44eaae727443065e2a6e176">
    <w:name w:val="a3fdf0e0a561f44eaae727443065e2a6e176"/>
    <w:basedOn w:val="DefaultParagraphFont"/>
    <w:rsid w:val="00DD43D9"/>
  </w:style>
  <w:style w:type="character" w:customStyle="1" w:styleId="a694465f6cd804400bac287f011210a14175">
    <w:name w:val="a694465f6cd804400bac287f011210a14175"/>
    <w:basedOn w:val="DefaultParagraphFont"/>
    <w:rsid w:val="00DD43D9"/>
  </w:style>
  <w:style w:type="character" w:customStyle="1" w:styleId="a694465f6cd804400bac287f011210a14176">
    <w:name w:val="a694465f6cd804400bac287f011210a14176"/>
    <w:basedOn w:val="DefaultParagraphFont"/>
    <w:rsid w:val="00DD43D9"/>
  </w:style>
  <w:style w:type="character" w:customStyle="1" w:styleId="a0ec010cc5b354f619237075a18c82577175">
    <w:name w:val="a0ec010cc5b354f619237075a18c82577175"/>
    <w:basedOn w:val="DefaultParagraphFont"/>
    <w:rsid w:val="00FC5674"/>
  </w:style>
  <w:style w:type="character" w:customStyle="1" w:styleId="a0ec010cc5b354f619237075a18c82577176">
    <w:name w:val="a0ec010cc5b354f619237075a18c82577176"/>
    <w:basedOn w:val="DefaultParagraphFont"/>
    <w:rsid w:val="00FC5674"/>
  </w:style>
  <w:style w:type="character" w:customStyle="1" w:styleId="a05321a3a1eb34fd38681a00e78b0de94175">
    <w:name w:val="a05321a3a1eb34fd38681a00e78b0de94175"/>
    <w:basedOn w:val="DefaultParagraphFont"/>
    <w:rsid w:val="00972838"/>
  </w:style>
  <w:style w:type="character" w:customStyle="1" w:styleId="a05321a3a1eb34fd38681a00e78b0de94176">
    <w:name w:val="a05321a3a1eb34fd38681a00e78b0de94176"/>
    <w:basedOn w:val="DefaultParagraphFont"/>
    <w:rsid w:val="00972838"/>
  </w:style>
  <w:style w:type="character" w:customStyle="1" w:styleId="a682ad31fbb7c4f39a793e565f7f96b5b175">
    <w:name w:val="a682ad31fbb7c4f39a793e565f7f96b5b175"/>
    <w:basedOn w:val="DefaultParagraphFont"/>
    <w:rsid w:val="00972838"/>
  </w:style>
  <w:style w:type="character" w:customStyle="1" w:styleId="a682ad31fbb7c4f39a793e565f7f96b5b176">
    <w:name w:val="a682ad31fbb7c4f39a793e565f7f96b5b176"/>
    <w:basedOn w:val="DefaultParagraphFont"/>
    <w:rsid w:val="00972838"/>
  </w:style>
  <w:style w:type="character" w:customStyle="1" w:styleId="ab48bbe1c26f044549bfdc657edb36a06175">
    <w:name w:val="ab48bbe1c26f044549bfdc657edb36a06175"/>
    <w:basedOn w:val="DefaultParagraphFont"/>
    <w:rsid w:val="004250FD"/>
  </w:style>
  <w:style w:type="character" w:customStyle="1" w:styleId="ab48bbe1c26f044549bfdc657edb36a06176">
    <w:name w:val="ab48bbe1c26f044549bfdc657edb36a06176"/>
    <w:basedOn w:val="DefaultParagraphFont"/>
    <w:rsid w:val="004250FD"/>
  </w:style>
  <w:style w:type="character" w:customStyle="1" w:styleId="application-labelvalue">
    <w:name w:val="application-labelvalue"/>
    <w:basedOn w:val="DefaultParagraphFont"/>
    <w:rsid w:val="004250FD"/>
  </w:style>
  <w:style w:type="character" w:customStyle="1" w:styleId="a56063e83c0474f7a8024c11d2561a54f175">
    <w:name w:val="a56063e83c0474f7a8024c11d2561a54f175"/>
    <w:basedOn w:val="DefaultParagraphFont"/>
    <w:rsid w:val="0038643F"/>
  </w:style>
  <w:style w:type="character" w:customStyle="1" w:styleId="a56063e83c0474f7a8024c11d2561a54f176">
    <w:name w:val="a56063e83c0474f7a8024c11d2561a54f176"/>
    <w:basedOn w:val="DefaultParagraphFont"/>
    <w:rsid w:val="0038643F"/>
  </w:style>
  <w:style w:type="character" w:customStyle="1" w:styleId="a9fa0483aba2f4960b3ee9daadd5e4d87175">
    <w:name w:val="a9fa0483aba2f4960b3ee9daadd5e4d87175"/>
    <w:basedOn w:val="DefaultParagraphFont"/>
    <w:rsid w:val="00A7725E"/>
  </w:style>
  <w:style w:type="character" w:customStyle="1" w:styleId="a9fa0483aba2f4960b3ee9daadd5e4d87176">
    <w:name w:val="a9fa0483aba2f4960b3ee9daadd5e4d87176"/>
    <w:basedOn w:val="DefaultParagraphFont"/>
    <w:rsid w:val="00A7725E"/>
  </w:style>
  <w:style w:type="character" w:customStyle="1" w:styleId="afec1e3587ed54703acb554fd40d3c369174">
    <w:name w:val="afec1e3587ed54703acb554fd40d3c369174"/>
    <w:basedOn w:val="DefaultParagraphFont"/>
    <w:rsid w:val="00470FEB"/>
  </w:style>
  <w:style w:type="character" w:customStyle="1" w:styleId="afec1e3587ed54703acb554fd40d3c369175">
    <w:name w:val="afec1e3587ed54703acb554fd40d3c369175"/>
    <w:basedOn w:val="DefaultParagraphFont"/>
    <w:rsid w:val="00470FEB"/>
  </w:style>
  <w:style w:type="character" w:customStyle="1" w:styleId="ae46858f7a0a24d748fe1555830422c31175">
    <w:name w:val="ae46858f7a0a24d748fe1555830422c31175"/>
    <w:basedOn w:val="DefaultParagraphFont"/>
    <w:rsid w:val="00EF79B1"/>
  </w:style>
  <w:style w:type="character" w:customStyle="1" w:styleId="ae46858f7a0a24d748fe1555830422c31176">
    <w:name w:val="ae46858f7a0a24d748fe1555830422c31176"/>
    <w:basedOn w:val="DefaultParagraphFont"/>
    <w:rsid w:val="00EF79B1"/>
  </w:style>
  <w:style w:type="character" w:customStyle="1" w:styleId="a591930493b534c88a859d000009743cb175">
    <w:name w:val="a591930493b534c88a859d000009743cb175"/>
    <w:basedOn w:val="DefaultParagraphFont"/>
    <w:rsid w:val="00EF79B1"/>
  </w:style>
  <w:style w:type="character" w:customStyle="1" w:styleId="a591930493b534c88a859d000009743cb176">
    <w:name w:val="a591930493b534c88a859d000009743cb176"/>
    <w:basedOn w:val="DefaultParagraphFont"/>
    <w:rsid w:val="00EF79B1"/>
  </w:style>
  <w:style w:type="character" w:customStyle="1" w:styleId="a8d411de00ee141089720c6331a773db7175">
    <w:name w:val="a8d411de00ee141089720c6331a773db7175"/>
    <w:basedOn w:val="DefaultParagraphFont"/>
    <w:rsid w:val="00EF79B1"/>
  </w:style>
  <w:style w:type="character" w:customStyle="1" w:styleId="a8d411de00ee141089720c6331a773db7176">
    <w:name w:val="a8d411de00ee141089720c6331a773db7176"/>
    <w:basedOn w:val="DefaultParagraphFont"/>
    <w:rsid w:val="00EF79B1"/>
  </w:style>
  <w:style w:type="character" w:customStyle="1" w:styleId="abf2c8039c81140598e74c519658df983175">
    <w:name w:val="abf2c8039c81140598e74c519658df983175"/>
    <w:basedOn w:val="DefaultParagraphFont"/>
    <w:rsid w:val="00EF79B1"/>
  </w:style>
  <w:style w:type="character" w:customStyle="1" w:styleId="abf2c8039c81140598e74c519658df983176">
    <w:name w:val="abf2c8039c81140598e74c519658df983176"/>
    <w:basedOn w:val="DefaultParagraphFont"/>
    <w:rsid w:val="00EF79B1"/>
  </w:style>
  <w:style w:type="character" w:customStyle="1" w:styleId="af2e42d612cba43f58d2fdc01daa8d0f2175">
    <w:name w:val="af2e42d612cba43f58d2fdc01daa8d0f2175"/>
    <w:basedOn w:val="DefaultParagraphFont"/>
    <w:rsid w:val="00690CC5"/>
  </w:style>
  <w:style w:type="character" w:customStyle="1" w:styleId="af2e42d612cba43f58d2fdc01daa8d0f2176">
    <w:name w:val="af2e42d612cba43f58d2fdc01daa8d0f2176"/>
    <w:basedOn w:val="DefaultParagraphFont"/>
    <w:rsid w:val="00690CC5"/>
  </w:style>
  <w:style w:type="character" w:customStyle="1" w:styleId="acca8bb46d64e4cfb99647dc58bf61b3b175">
    <w:name w:val="acca8bb46d64e4cfb99647dc58bf61b3b175"/>
    <w:basedOn w:val="DefaultParagraphFont"/>
    <w:rsid w:val="00690CC5"/>
  </w:style>
  <w:style w:type="character" w:customStyle="1" w:styleId="acca8bb46d64e4cfb99647dc58bf61b3b176">
    <w:name w:val="acca8bb46d64e4cfb99647dc58bf61b3b176"/>
    <w:basedOn w:val="DefaultParagraphFont"/>
    <w:rsid w:val="00690CC5"/>
  </w:style>
  <w:style w:type="character" w:customStyle="1" w:styleId="a130e82fb9e4b4e2fa1023225a763aeac175">
    <w:name w:val="a130e82fb9e4b4e2fa1023225a763aeac175"/>
    <w:basedOn w:val="DefaultParagraphFont"/>
    <w:rsid w:val="00690CC5"/>
  </w:style>
  <w:style w:type="character" w:customStyle="1" w:styleId="a130e82fb9e4b4e2fa1023225a763aeac176">
    <w:name w:val="a130e82fb9e4b4e2fa1023225a763aeac176"/>
    <w:basedOn w:val="DefaultParagraphFont"/>
    <w:rsid w:val="00690CC5"/>
  </w:style>
  <w:style w:type="character" w:customStyle="1" w:styleId="a7e525b2c68424405a5ccbf37a606f6fe175">
    <w:name w:val="a7e525b2c68424405a5ccbf37a606f6fe175"/>
    <w:basedOn w:val="DefaultParagraphFont"/>
    <w:rsid w:val="005240DC"/>
  </w:style>
  <w:style w:type="character" w:customStyle="1" w:styleId="a7e525b2c68424405a5ccbf37a606f6fe176">
    <w:name w:val="a7e525b2c68424405a5ccbf37a606f6fe176"/>
    <w:basedOn w:val="DefaultParagraphFont"/>
    <w:rsid w:val="005240DC"/>
  </w:style>
  <w:style w:type="character" w:customStyle="1" w:styleId="a7468ce57db27429ea1f2fd3676c1d324175">
    <w:name w:val="a7468ce57db27429ea1f2fd3676c1d324175"/>
    <w:basedOn w:val="DefaultParagraphFont"/>
    <w:rsid w:val="00E717AA"/>
  </w:style>
  <w:style w:type="character" w:customStyle="1" w:styleId="a7468ce57db27429ea1f2fd3676c1d324176">
    <w:name w:val="a7468ce57db27429ea1f2fd3676c1d324176"/>
    <w:basedOn w:val="DefaultParagraphFont"/>
    <w:rsid w:val="00E717AA"/>
  </w:style>
  <w:style w:type="character" w:customStyle="1" w:styleId="a6661d71658dd4426bfd7351c11ea9d64175">
    <w:name w:val="a6661d71658dd4426bfd7351c11ea9d64175"/>
    <w:basedOn w:val="DefaultParagraphFont"/>
    <w:rsid w:val="00C6595E"/>
  </w:style>
  <w:style w:type="character" w:customStyle="1" w:styleId="a6661d71658dd4426bfd7351c11ea9d64176">
    <w:name w:val="a6661d71658dd4426bfd7351c11ea9d64176"/>
    <w:basedOn w:val="DefaultParagraphFont"/>
    <w:rsid w:val="00C6595E"/>
  </w:style>
  <w:style w:type="character" w:customStyle="1" w:styleId="aa2b48752c4ad4d1b861c4cec6e062c6d175">
    <w:name w:val="aa2b48752c4ad4d1b861c4cec6e062c6d175"/>
    <w:basedOn w:val="DefaultParagraphFont"/>
    <w:rsid w:val="00C6595E"/>
  </w:style>
  <w:style w:type="character" w:customStyle="1" w:styleId="aa2b48752c4ad4d1b861c4cec6e062c6d176">
    <w:name w:val="aa2b48752c4ad4d1b861c4cec6e062c6d176"/>
    <w:basedOn w:val="DefaultParagraphFont"/>
    <w:rsid w:val="00C6595E"/>
  </w:style>
  <w:style w:type="character" w:customStyle="1" w:styleId="a1853422e681245cca3231747f0036c5f175">
    <w:name w:val="a1853422e681245cca3231747f0036c5f175"/>
    <w:basedOn w:val="DefaultParagraphFont"/>
    <w:rsid w:val="00E622B5"/>
  </w:style>
  <w:style w:type="character" w:customStyle="1" w:styleId="a1853422e681245cca3231747f0036c5f176">
    <w:name w:val="a1853422e681245cca3231747f0036c5f176"/>
    <w:basedOn w:val="DefaultParagraphFont"/>
    <w:rsid w:val="00E622B5"/>
  </w:style>
  <w:style w:type="character" w:customStyle="1" w:styleId="a47e01a104de14e48ba21b54d6746c8c6175">
    <w:name w:val="a47e01a104de14e48ba21b54d6746c8c6175"/>
    <w:basedOn w:val="DefaultParagraphFont"/>
    <w:rsid w:val="00046685"/>
  </w:style>
  <w:style w:type="character" w:customStyle="1" w:styleId="a47e01a104de14e48ba21b54d6746c8c6176">
    <w:name w:val="a47e01a104de14e48ba21b54d6746c8c6176"/>
    <w:basedOn w:val="DefaultParagraphFont"/>
    <w:rsid w:val="00046685"/>
  </w:style>
  <w:style w:type="character" w:customStyle="1" w:styleId="ad8866270addb47d69f223111dfe8a565175">
    <w:name w:val="ad8866270addb47d69f223111dfe8a565175"/>
    <w:basedOn w:val="DefaultParagraphFont"/>
    <w:rsid w:val="00A00112"/>
  </w:style>
  <w:style w:type="character" w:customStyle="1" w:styleId="ad8866270addb47d69f223111dfe8a565176">
    <w:name w:val="ad8866270addb47d69f223111dfe8a565176"/>
    <w:basedOn w:val="DefaultParagraphFont"/>
    <w:rsid w:val="00A00112"/>
  </w:style>
  <w:style w:type="character" w:customStyle="1" w:styleId="a3c58517451c84fc9b3f5bc93319716a3175">
    <w:name w:val="a3c58517451c84fc9b3f5bc93319716a3175"/>
    <w:basedOn w:val="DefaultParagraphFont"/>
    <w:rsid w:val="00A00112"/>
  </w:style>
  <w:style w:type="character" w:customStyle="1" w:styleId="a3c58517451c84fc9b3f5bc93319716a3176">
    <w:name w:val="a3c58517451c84fc9b3f5bc93319716a3176"/>
    <w:basedOn w:val="DefaultParagraphFont"/>
    <w:rsid w:val="00A00112"/>
  </w:style>
  <w:style w:type="character" w:customStyle="1" w:styleId="a7f4907110b214256b859fe0395a1eebb175">
    <w:name w:val="a7f4907110b214256b859fe0395a1eebb175"/>
    <w:basedOn w:val="DefaultParagraphFont"/>
    <w:rsid w:val="00A00112"/>
  </w:style>
  <w:style w:type="character" w:customStyle="1" w:styleId="a7f4907110b214256b859fe0395a1eebb176">
    <w:name w:val="a7f4907110b214256b859fe0395a1eebb176"/>
    <w:basedOn w:val="DefaultParagraphFont"/>
    <w:rsid w:val="00A00112"/>
  </w:style>
  <w:style w:type="character" w:customStyle="1" w:styleId="a0c4ce335a4274419b5945a6d759b1565175">
    <w:name w:val="a0c4ce335a4274419b5945a6d759b1565175"/>
    <w:basedOn w:val="DefaultParagraphFont"/>
    <w:rsid w:val="000C514F"/>
  </w:style>
  <w:style w:type="character" w:customStyle="1" w:styleId="a0c4ce335a4274419b5945a6d759b1565176">
    <w:name w:val="a0c4ce335a4274419b5945a6d759b1565176"/>
    <w:basedOn w:val="DefaultParagraphFont"/>
    <w:rsid w:val="000C514F"/>
  </w:style>
  <w:style w:type="character" w:customStyle="1" w:styleId="a9cb4d691705749e0bce5ff47525818b2175">
    <w:name w:val="a9cb4d691705749e0bce5ff47525818b2175"/>
    <w:basedOn w:val="DefaultParagraphFont"/>
    <w:rsid w:val="000C514F"/>
  </w:style>
  <w:style w:type="character" w:customStyle="1" w:styleId="a9cb4d691705749e0bce5ff47525818b2176">
    <w:name w:val="a9cb4d691705749e0bce5ff47525818b2176"/>
    <w:basedOn w:val="DefaultParagraphFont"/>
    <w:rsid w:val="000C514F"/>
  </w:style>
  <w:style w:type="character" w:customStyle="1" w:styleId="a983df52f5f20492baa5391768df691d7175">
    <w:name w:val="a983df52f5f20492baa5391768df691d7175"/>
    <w:basedOn w:val="DefaultParagraphFont"/>
    <w:rsid w:val="000C514F"/>
  </w:style>
  <w:style w:type="character" w:customStyle="1" w:styleId="a983df52f5f20492baa5391768df691d7176">
    <w:name w:val="a983df52f5f20492baa5391768df691d7176"/>
    <w:basedOn w:val="DefaultParagraphFont"/>
    <w:rsid w:val="000C514F"/>
  </w:style>
  <w:style w:type="character" w:customStyle="1" w:styleId="abf4a312a1f554ec4af6e537ad56e86df175">
    <w:name w:val="abf4a312a1f554ec4af6e537ad56e86df175"/>
    <w:basedOn w:val="DefaultParagraphFont"/>
    <w:rsid w:val="009B0F34"/>
  </w:style>
  <w:style w:type="character" w:customStyle="1" w:styleId="abf4a312a1f554ec4af6e537ad56e86df176">
    <w:name w:val="abf4a312a1f554ec4af6e537ad56e86df176"/>
    <w:basedOn w:val="DefaultParagraphFont"/>
    <w:rsid w:val="009B0F34"/>
  </w:style>
  <w:style w:type="character" w:customStyle="1" w:styleId="a6a9c492ba41843d7b33cf51c7d27accd175">
    <w:name w:val="a6a9c492ba41843d7b33cf51c7d27accd175"/>
    <w:basedOn w:val="DefaultParagraphFont"/>
    <w:rsid w:val="009B0F34"/>
  </w:style>
  <w:style w:type="character" w:customStyle="1" w:styleId="a6a9c492ba41843d7b33cf51c7d27accd176">
    <w:name w:val="a6a9c492ba41843d7b33cf51c7d27accd176"/>
    <w:basedOn w:val="DefaultParagraphFont"/>
    <w:rsid w:val="009B0F34"/>
  </w:style>
  <w:style w:type="character" w:customStyle="1" w:styleId="a0eeb3e93e27f4ef2a237e17b0bf4eb13176">
    <w:name w:val="a0eeb3e93e27f4ef2a237e17b0bf4eb13176"/>
    <w:basedOn w:val="DefaultParagraphFont"/>
    <w:rsid w:val="00513593"/>
  </w:style>
  <w:style w:type="character" w:customStyle="1" w:styleId="a0eeb3e93e27f4ef2a237e17b0bf4eb13177">
    <w:name w:val="a0eeb3e93e27f4ef2a237e17b0bf4eb13177"/>
    <w:basedOn w:val="DefaultParagraphFont"/>
    <w:rsid w:val="00513593"/>
  </w:style>
  <w:style w:type="character" w:customStyle="1" w:styleId="a93cf2717b4ac41e6a103536b2dc3dfe3176">
    <w:name w:val="a93cf2717b4ac41e6a103536b2dc3dfe3176"/>
    <w:basedOn w:val="DefaultParagraphFont"/>
    <w:rsid w:val="009E6FCA"/>
  </w:style>
  <w:style w:type="character" w:customStyle="1" w:styleId="a93cf2717b4ac41e6a103536b2dc3dfe3177">
    <w:name w:val="a93cf2717b4ac41e6a103536b2dc3dfe3177"/>
    <w:basedOn w:val="DefaultParagraphFont"/>
    <w:rsid w:val="009E6FCA"/>
  </w:style>
  <w:style w:type="character" w:customStyle="1" w:styleId="fontstyle01">
    <w:name w:val="fontstyle01"/>
    <w:basedOn w:val="DefaultParagraphFont"/>
    <w:rsid w:val="008738F6"/>
    <w:rPr>
      <w:rFonts w:ascii="Calibri" w:hAnsi="Calibri" w:hint="default"/>
      <w:b/>
      <w:bCs/>
      <w:i w:val="0"/>
      <w:iCs w:val="0"/>
      <w:color w:val="000000"/>
      <w:sz w:val="24"/>
      <w:szCs w:val="24"/>
    </w:rPr>
  </w:style>
  <w:style w:type="character" w:customStyle="1" w:styleId="a60110eac7b4a4e6c8bc5beb3ab034ba2176">
    <w:name w:val="a60110eac7b4a4e6c8bc5beb3ab034ba2176"/>
    <w:basedOn w:val="DefaultParagraphFont"/>
    <w:rsid w:val="00A14451"/>
  </w:style>
  <w:style w:type="character" w:customStyle="1" w:styleId="a60110eac7b4a4e6c8bc5beb3ab034ba2177">
    <w:name w:val="a60110eac7b4a4e6c8bc5beb3ab034ba2177"/>
    <w:basedOn w:val="DefaultParagraphFont"/>
    <w:rsid w:val="00A14451"/>
  </w:style>
  <w:style w:type="character" w:styleId="UnresolvedMention">
    <w:name w:val="Unresolved Mention"/>
    <w:basedOn w:val="DefaultParagraphFont"/>
    <w:uiPriority w:val="99"/>
    <w:semiHidden/>
    <w:unhideWhenUsed/>
    <w:rsid w:val="00717C0F"/>
    <w:rPr>
      <w:color w:val="605E5C"/>
      <w:shd w:val="clear" w:color="auto" w:fill="E1DFDD"/>
    </w:rPr>
  </w:style>
  <w:style w:type="character" w:customStyle="1" w:styleId="ab54d48b7ecab47e2a9b6208e62ea41d0176">
    <w:name w:val="ab54d48b7ecab47e2a9b6208e62ea41d0176"/>
    <w:basedOn w:val="DefaultParagraphFont"/>
    <w:rsid w:val="00717C0F"/>
  </w:style>
  <w:style w:type="character" w:customStyle="1" w:styleId="ab54d48b7ecab47e2a9b6208e62ea41d0177">
    <w:name w:val="ab54d48b7ecab47e2a9b6208e62ea41d0177"/>
    <w:basedOn w:val="DefaultParagraphFont"/>
    <w:rsid w:val="00717C0F"/>
  </w:style>
  <w:style w:type="paragraph" w:styleId="ListParagraph">
    <w:name w:val="List Paragraph"/>
    <w:basedOn w:val="Normal"/>
    <w:uiPriority w:val="34"/>
    <w:qFormat/>
    <w:rsid w:val="00DD56AC"/>
    <w:pPr>
      <w:ind w:left="720"/>
      <w:contextualSpacing/>
    </w:pPr>
  </w:style>
  <w:style w:type="character" w:customStyle="1" w:styleId="a300c53922f664bc88f08e6a111a504a0176">
    <w:name w:val="a300c53922f664bc88f08e6a111a504a0176"/>
    <w:basedOn w:val="DefaultParagraphFont"/>
    <w:rsid w:val="0050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DF88-A532-4C87-A2F9-013EC38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Peel, Stephen</dc:creator>
  <cp:keywords/>
  <dc:description/>
  <cp:lastModifiedBy>Peel, Stephen</cp:lastModifiedBy>
  <cp:revision>4</cp:revision>
  <dcterms:created xsi:type="dcterms:W3CDTF">2020-07-23T10:03:00Z</dcterms:created>
  <dcterms:modified xsi:type="dcterms:W3CDTF">2020-07-23T10:27:00Z</dcterms:modified>
</cp:coreProperties>
</file>