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2965165E" w:rsidR="008A69C8" w:rsidRDefault="008A69C8" w:rsidP="00C41D24">
      <w:pPr>
        <w:jc w:val="center"/>
      </w:pPr>
      <w:bookmarkStart w:id="0" w:name="_GoBack"/>
      <w:bookmarkEnd w:id="0"/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217C2F">
        <w:rPr>
          <w:b/>
          <w:sz w:val="28"/>
          <w:szCs w:val="28"/>
          <w:u w:val="single"/>
        </w:rPr>
        <w:t xml:space="preserve">December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560"/>
        <w:gridCol w:w="1417"/>
        <w:gridCol w:w="4961"/>
        <w:gridCol w:w="2613"/>
      </w:tblGrid>
      <w:tr w:rsidR="00AF0293" w14:paraId="0A6B899F" w14:textId="77777777" w:rsidTr="000C514F">
        <w:trPr>
          <w:trHeight w:val="713"/>
        </w:trPr>
        <w:tc>
          <w:tcPr>
            <w:tcW w:w="1555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842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560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417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961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50F8A" w:rsidRPr="00A65E81" w14:paraId="0A4A6469" w14:textId="77777777" w:rsidTr="000C514F">
        <w:trPr>
          <w:trHeight w:val="554"/>
        </w:trPr>
        <w:tc>
          <w:tcPr>
            <w:tcW w:w="1555" w:type="dxa"/>
          </w:tcPr>
          <w:p w14:paraId="55F8E8C3" w14:textId="27F36C1B" w:rsidR="00350F8A" w:rsidRPr="00217C2F" w:rsidRDefault="00350F8A" w:rsidP="00350F8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1" w:name="_Hlk9945748"/>
            <w:r w:rsidRPr="00217C2F">
              <w:rPr>
                <w:rFonts w:cs="Helvetica"/>
                <w:sz w:val="24"/>
                <w:szCs w:val="24"/>
                <w:shd w:val="clear" w:color="auto" w:fill="FFFFFF"/>
              </w:rPr>
              <w:t>2019-05424</w:t>
            </w:r>
          </w:p>
        </w:tc>
        <w:tc>
          <w:tcPr>
            <w:tcW w:w="1842" w:type="dxa"/>
          </w:tcPr>
          <w:p w14:paraId="49065C07" w14:textId="40870553" w:rsidR="00350F8A" w:rsidRPr="00217C2F" w:rsidRDefault="00350F8A" w:rsidP="00350F8A">
            <w:pPr>
              <w:rPr>
                <w:sz w:val="24"/>
                <w:szCs w:val="24"/>
              </w:rPr>
            </w:pPr>
            <w:r w:rsidRPr="00217C2F">
              <w:rPr>
                <w:sz w:val="24"/>
                <w:szCs w:val="24"/>
              </w:rPr>
              <w:t>11/12/19</w:t>
            </w:r>
          </w:p>
        </w:tc>
        <w:tc>
          <w:tcPr>
            <w:tcW w:w="1560" w:type="dxa"/>
          </w:tcPr>
          <w:p w14:paraId="1405548F" w14:textId="16E41FDD" w:rsidR="00350F8A" w:rsidRPr="00217C2F" w:rsidRDefault="00350F8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r w:rsidRPr="00217C2F">
              <w:rPr>
                <w:rFonts w:asciiTheme="minorHAnsi" w:hAnsiTheme="minorHAnsi"/>
                <w:b w:val="0"/>
                <w:szCs w:val="24"/>
              </w:rPr>
              <w:t>St Nicholas,</w:t>
            </w:r>
          </w:p>
        </w:tc>
        <w:tc>
          <w:tcPr>
            <w:tcW w:w="1417" w:type="dxa"/>
          </w:tcPr>
          <w:p w14:paraId="2B89A786" w14:textId="48A72B8A" w:rsidR="00350F8A" w:rsidRPr="00217C2F" w:rsidRDefault="00350F8A" w:rsidP="00350F8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217C2F">
              <w:rPr>
                <w:sz w:val="24"/>
                <w:szCs w:val="24"/>
              </w:rPr>
              <w:t>Grosmont</w:t>
            </w:r>
            <w:proofErr w:type="spellEnd"/>
          </w:p>
        </w:tc>
        <w:tc>
          <w:tcPr>
            <w:tcW w:w="4961" w:type="dxa"/>
          </w:tcPr>
          <w:p w14:paraId="503E2732" w14:textId="77777777" w:rsidR="00350F8A" w:rsidRPr="00217C2F" w:rsidRDefault="00350F8A" w:rsidP="00350F8A">
            <w:pPr>
              <w:pStyle w:val="NormalIndent"/>
              <w:tabs>
                <w:tab w:val="clear" w:pos="1134"/>
                <w:tab w:val="left" w:pos="1418"/>
              </w:tabs>
              <w:ind w:left="1418" w:hanging="1418"/>
              <w:rPr>
                <w:rFonts w:asciiTheme="minorHAnsi" w:hAnsiTheme="minorHAnsi" w:cs="Helvetica"/>
                <w:szCs w:val="24"/>
                <w:shd w:val="clear" w:color="auto" w:fill="FFFFFF"/>
              </w:rPr>
            </w:pPr>
            <w:r w:rsidRPr="00217C2F">
              <w:rPr>
                <w:rFonts w:asciiTheme="minorHAnsi" w:hAnsiTheme="minorHAnsi" w:cs="Helvetica"/>
                <w:szCs w:val="24"/>
                <w:shd w:val="clear" w:color="auto" w:fill="FFFFFF"/>
              </w:rPr>
              <w:t>Secure door closing mechanism</w:t>
            </w:r>
          </w:p>
          <w:p w14:paraId="5AEC94A6" w14:textId="77777777" w:rsidR="00350F8A" w:rsidRPr="00217C2F" w:rsidRDefault="00350F8A" w:rsidP="00350F8A">
            <w:pPr>
              <w:ind w:left="3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14:paraId="410F7D65" w14:textId="7B728FBD" w:rsidR="00350F8A" w:rsidRPr="00217C2F" w:rsidRDefault="00350F8A" w:rsidP="00350F8A">
            <w:pPr>
              <w:rPr>
                <w:sz w:val="24"/>
                <w:szCs w:val="24"/>
                <w:shd w:val="clear" w:color="auto" w:fill="FFFFFF"/>
              </w:rPr>
            </w:pPr>
            <w:r w:rsidRPr="00217C2F">
              <w:rPr>
                <w:rStyle w:val="a983df52f5f20492baa5391768df691d7175"/>
                <w:sz w:val="24"/>
                <w:szCs w:val="24"/>
                <w:shd w:val="clear" w:color="auto" w:fill="FFFFFF"/>
              </w:rPr>
              <w:t xml:space="preserve">St Nicholas' Church </w:t>
            </w:r>
            <w:proofErr w:type="spellStart"/>
            <w:r w:rsidRPr="00217C2F">
              <w:rPr>
                <w:rStyle w:val="a983df52f5f20492baa5391768df691d7175"/>
                <w:sz w:val="24"/>
                <w:szCs w:val="24"/>
                <w:shd w:val="clear" w:color="auto" w:fill="FFFFFF"/>
              </w:rPr>
              <w:t>Grosmont</w:t>
            </w:r>
            <w:proofErr w:type="spellEnd"/>
            <w:r w:rsidRPr="00217C2F">
              <w:rPr>
                <w:rStyle w:val="a983df52f5f20492baa5391768df691d7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0F8A" w:rsidRPr="00A65E81" w14:paraId="75DFFCCB" w14:textId="77777777" w:rsidTr="000C514F">
        <w:trPr>
          <w:trHeight w:val="554"/>
        </w:trPr>
        <w:tc>
          <w:tcPr>
            <w:tcW w:w="1555" w:type="dxa"/>
          </w:tcPr>
          <w:p w14:paraId="69014259" w14:textId="705BDD1A" w:rsidR="00350F8A" w:rsidRPr="00217C2F" w:rsidRDefault="00350F8A" w:rsidP="00350F8A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  <w:ins w:id="2" w:author="Peel, Stephen" w:date="2019-09-17T12:50:00Z">
              <w:r w:rsidRPr="00217C2F">
                <w:rPr>
                  <w:rFonts w:cs="Helvetica"/>
                  <w:sz w:val="24"/>
                  <w:szCs w:val="24"/>
                  <w:shd w:val="clear" w:color="auto" w:fill="FFFFFF"/>
                </w:rPr>
                <w:t>2019-</w:t>
              </w:r>
            </w:ins>
            <w:r w:rsidRPr="00217C2F">
              <w:rPr>
                <w:rFonts w:cs="Helvetica"/>
                <w:sz w:val="24"/>
                <w:szCs w:val="24"/>
                <w:shd w:val="clear" w:color="auto" w:fill="FFFFFF"/>
              </w:rPr>
              <w:t>02059</w:t>
            </w:r>
          </w:p>
        </w:tc>
        <w:tc>
          <w:tcPr>
            <w:tcW w:w="1842" w:type="dxa"/>
          </w:tcPr>
          <w:p w14:paraId="705B2E5D" w14:textId="0F3E1420" w:rsidR="00350F8A" w:rsidRPr="00217C2F" w:rsidRDefault="00350F8A" w:rsidP="00350F8A">
            <w:pPr>
              <w:rPr>
                <w:sz w:val="24"/>
                <w:szCs w:val="24"/>
              </w:rPr>
            </w:pPr>
            <w:r w:rsidRPr="00217C2F">
              <w:rPr>
                <w:sz w:val="24"/>
                <w:szCs w:val="24"/>
              </w:rPr>
              <w:t>12/12/19</w:t>
            </w:r>
          </w:p>
        </w:tc>
        <w:tc>
          <w:tcPr>
            <w:tcW w:w="1560" w:type="dxa"/>
          </w:tcPr>
          <w:p w14:paraId="750EA469" w14:textId="5B96D5D5" w:rsidR="00350F8A" w:rsidRPr="00217C2F" w:rsidRDefault="00350F8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Cs w:val="24"/>
              </w:rPr>
            </w:pPr>
            <w:ins w:id="3" w:author="Peel, Stephen" w:date="2019-09-17T12:50:00Z">
              <w:r w:rsidRPr="00217C2F">
                <w:rPr>
                  <w:rFonts w:asciiTheme="minorHAnsi" w:hAnsiTheme="minorHAnsi"/>
                  <w:b w:val="0"/>
                  <w:szCs w:val="24"/>
                </w:rPr>
                <w:t xml:space="preserve">St </w:t>
              </w:r>
            </w:ins>
            <w:ins w:id="4" w:author="Peel, Stephen" w:date="2019-09-17T12:55:00Z">
              <w:r w:rsidRPr="00217C2F">
                <w:rPr>
                  <w:rFonts w:asciiTheme="minorHAnsi" w:hAnsiTheme="minorHAnsi"/>
                  <w:b w:val="0"/>
                  <w:szCs w:val="24"/>
                </w:rPr>
                <w:t>M</w:t>
              </w:r>
            </w:ins>
            <w:r w:rsidRPr="00217C2F">
              <w:rPr>
                <w:rFonts w:asciiTheme="minorHAnsi" w:hAnsiTheme="minorHAnsi"/>
                <w:b w:val="0"/>
                <w:szCs w:val="24"/>
              </w:rPr>
              <w:t>ary’s</w:t>
            </w:r>
          </w:p>
        </w:tc>
        <w:tc>
          <w:tcPr>
            <w:tcW w:w="1417" w:type="dxa"/>
          </w:tcPr>
          <w:p w14:paraId="4DC64F72" w14:textId="44962DC9" w:rsidR="00350F8A" w:rsidRPr="00217C2F" w:rsidRDefault="00350F8A" w:rsidP="00350F8A">
            <w:pPr>
              <w:rPr>
                <w:sz w:val="24"/>
                <w:szCs w:val="24"/>
              </w:rPr>
            </w:pPr>
            <w:ins w:id="5" w:author="Peel, Stephen" w:date="2019-09-17T12:55:00Z">
              <w:r w:rsidRPr="00217C2F">
                <w:rPr>
                  <w:sz w:val="24"/>
                  <w:szCs w:val="24"/>
                  <w:rPrChange w:id="6" w:author="Peel, Stephen" w:date="2019-09-17T12:57:00Z">
                    <w:rPr/>
                  </w:rPrChange>
                </w:rPr>
                <w:fldChar w:fldCharType="begin"/>
              </w:r>
              <w:r w:rsidRPr="00217C2F">
                <w:rPr>
                  <w:sz w:val="24"/>
                  <w:szCs w:val="24"/>
                  <w:rPrChange w:id="7" w:author="Peel, Stephen" w:date="2019-09-17T12:57:00Z">
                    <w:rPr/>
                  </w:rPrChange>
                </w:rPr>
                <w:instrText xml:space="preserve"> HYPERLINK "https://churchheritagecymru.org.uk/CHR/ChurchDetails.aspx?id=4217" \o "St Michael, Llanfihangel-ystern-Llewern" \t "_blank" </w:instrText>
              </w:r>
              <w:r w:rsidRPr="00217C2F">
                <w:rPr>
                  <w:sz w:val="24"/>
                  <w:szCs w:val="24"/>
                  <w:rPrChange w:id="8" w:author="Peel, Stephen" w:date="2019-09-17T12:57:00Z">
                    <w:rPr/>
                  </w:rPrChange>
                </w:rPr>
                <w:fldChar w:fldCharType="separate"/>
              </w:r>
            </w:ins>
            <w:proofErr w:type="spellStart"/>
            <w:r w:rsidRPr="00217C2F">
              <w:rPr>
                <w:rStyle w:val="Hyperlink"/>
                <w:rFonts w:cs="Helvetica"/>
                <w:color w:val="auto"/>
                <w:sz w:val="24"/>
                <w:szCs w:val="24"/>
                <w:shd w:val="clear" w:color="auto" w:fill="FFFFFF"/>
              </w:rPr>
              <w:t>Penallt</w:t>
            </w:r>
            <w:proofErr w:type="spellEnd"/>
            <w:ins w:id="9" w:author="Peel, Stephen" w:date="2019-09-17T12:55:00Z">
              <w:r w:rsidRPr="00217C2F">
                <w:rPr>
                  <w:sz w:val="24"/>
                  <w:szCs w:val="24"/>
                  <w:rPrChange w:id="10" w:author="Peel, Stephen" w:date="2019-09-17T12:57:00Z">
                    <w:rPr/>
                  </w:rPrChange>
                </w:rPr>
                <w:fldChar w:fldCharType="end"/>
              </w:r>
            </w:ins>
            <w:r w:rsidRPr="00217C2F">
              <w:rPr>
                <w:sz w:val="24"/>
                <w:szCs w:val="24"/>
              </w:rPr>
              <w:t xml:space="preserve"> </w:t>
            </w:r>
            <w:ins w:id="11" w:author="Peel, Stephen" w:date="2019-09-17T12:57:00Z">
              <w:r w:rsidRPr="00217C2F">
                <w:rPr>
                  <w:sz w:val="24"/>
                  <w:szCs w:val="24"/>
                </w:rPr>
                <w:t xml:space="preserve">  </w:t>
              </w:r>
            </w:ins>
          </w:p>
        </w:tc>
        <w:tc>
          <w:tcPr>
            <w:tcW w:w="4961" w:type="dxa"/>
          </w:tcPr>
          <w:p w14:paraId="506756F4" w14:textId="77777777" w:rsidR="00350F8A" w:rsidRPr="00217C2F" w:rsidRDefault="00350F8A" w:rsidP="00350F8A">
            <w:pPr>
              <w:pStyle w:val="NormalIndent"/>
              <w:tabs>
                <w:tab w:val="clear" w:pos="1134"/>
                <w:tab w:val="left" w:pos="458"/>
              </w:tabs>
              <w:ind w:left="0"/>
              <w:rPr>
                <w:rFonts w:asciiTheme="minorHAnsi" w:hAnsiTheme="minorHAnsi" w:cs="Helvetica"/>
                <w:szCs w:val="24"/>
                <w:shd w:val="clear" w:color="auto" w:fill="FFFFFF"/>
              </w:rPr>
            </w:pPr>
            <w:r w:rsidRPr="00217C2F">
              <w:rPr>
                <w:rFonts w:asciiTheme="minorHAnsi" w:hAnsiTheme="minorHAnsi" w:cs="Helvetica"/>
                <w:szCs w:val="24"/>
                <w:shd w:val="clear" w:color="auto" w:fill="FFFFFF"/>
              </w:rPr>
              <w:t>Repair of cracked stonework in chancel east Window</w:t>
            </w:r>
          </w:p>
          <w:p w14:paraId="4BE2B9A1" w14:textId="77777777" w:rsidR="00350F8A" w:rsidRPr="00217C2F" w:rsidRDefault="00350F8A" w:rsidP="00350F8A">
            <w:pPr>
              <w:pStyle w:val="NormalIndent"/>
              <w:tabs>
                <w:tab w:val="clear" w:pos="1134"/>
                <w:tab w:val="left" w:pos="458"/>
              </w:tabs>
              <w:ind w:left="0"/>
              <w:rPr>
                <w:rFonts w:asciiTheme="minorHAnsi" w:hAnsiTheme="minorHAnsi" w:cs="Helvetica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53F840EF" w14:textId="277FADCD" w:rsidR="00350F8A" w:rsidRPr="00217C2F" w:rsidRDefault="00350F8A" w:rsidP="00350F8A">
            <w:pPr>
              <w:rPr>
                <w:rStyle w:val="abf4a312a1f554ec4af6e537ad56e86df175"/>
                <w:sz w:val="24"/>
                <w:szCs w:val="24"/>
                <w:shd w:val="clear" w:color="auto" w:fill="FFFFFF"/>
              </w:rPr>
            </w:pPr>
            <w:r w:rsidRPr="00217C2F">
              <w:rPr>
                <w:rStyle w:val="abf4a312a1f554ec4af6e537ad56e86df175"/>
                <w:sz w:val="24"/>
                <w:szCs w:val="24"/>
                <w:shd w:val="clear" w:color="auto" w:fill="FFFFFF"/>
              </w:rPr>
              <w:t xml:space="preserve">Old Church </w:t>
            </w:r>
            <w:proofErr w:type="spellStart"/>
            <w:r w:rsidRPr="00217C2F">
              <w:rPr>
                <w:rStyle w:val="abf4a312a1f554ec4af6e537ad56e86df175"/>
                <w:sz w:val="24"/>
                <w:szCs w:val="24"/>
                <w:shd w:val="clear" w:color="auto" w:fill="FFFFFF"/>
              </w:rPr>
              <w:t>Penallt</w:t>
            </w:r>
            <w:proofErr w:type="spellEnd"/>
            <w:r w:rsidRPr="00217C2F">
              <w:rPr>
                <w:rStyle w:val="abf4a312a1f554ec4af6e537ad56e86df175"/>
                <w:sz w:val="24"/>
                <w:szCs w:val="24"/>
                <w:shd w:val="clear" w:color="auto" w:fill="FFFFFF"/>
              </w:rPr>
              <w:t xml:space="preserve">, </w:t>
            </w:r>
            <w:r w:rsidRPr="00217C2F">
              <w:rPr>
                <w:sz w:val="24"/>
                <w:szCs w:val="24"/>
                <w:shd w:val="clear" w:color="auto" w:fill="FFFFFF"/>
              </w:rPr>
              <w:br/>
            </w:r>
            <w:r w:rsidRPr="00217C2F">
              <w:rPr>
                <w:rStyle w:val="abf4a312a1f554ec4af6e537ad56e86df175"/>
                <w:sz w:val="24"/>
                <w:szCs w:val="24"/>
                <w:shd w:val="clear" w:color="auto" w:fill="FFFFFF"/>
              </w:rPr>
              <w:t xml:space="preserve">St Nicholas Church </w:t>
            </w:r>
            <w:proofErr w:type="spellStart"/>
            <w:proofErr w:type="gramStart"/>
            <w:r w:rsidRPr="00217C2F">
              <w:rPr>
                <w:rStyle w:val="abf4a312a1f554ec4af6e537ad56e86df175"/>
                <w:sz w:val="24"/>
                <w:szCs w:val="24"/>
                <w:shd w:val="clear" w:color="auto" w:fill="FFFFFF"/>
              </w:rPr>
              <w:t>Trellech</w:t>
            </w:r>
            <w:proofErr w:type="spellEnd"/>
            <w:r w:rsidRPr="00217C2F">
              <w:rPr>
                <w:rStyle w:val="abf4a312a1f554ec4af6e537ad56e86df175"/>
                <w:sz w:val="24"/>
                <w:szCs w:val="24"/>
                <w:shd w:val="clear" w:color="auto" w:fill="FFFFFF"/>
              </w:rPr>
              <w:t xml:space="preserve"> </w:t>
            </w:r>
            <w:r w:rsidRPr="00217C2F">
              <w:rPr>
                <w:rStyle w:val="abf4a312a1f554ec4af6e537ad56e86df176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350F8A" w:rsidRPr="00A65E81" w14:paraId="73521C55" w14:textId="77777777" w:rsidTr="000C514F">
        <w:trPr>
          <w:trHeight w:val="554"/>
        </w:trPr>
        <w:tc>
          <w:tcPr>
            <w:tcW w:w="1555" w:type="dxa"/>
          </w:tcPr>
          <w:p w14:paraId="76908CDA" w14:textId="5A6D3B40" w:rsidR="00350F8A" w:rsidRPr="00217C2F" w:rsidRDefault="00350F8A" w:rsidP="00350F8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ins w:id="12" w:author="Peel, Stephen" w:date="2019-09-17T12:50:00Z">
              <w:r w:rsidRPr="00217C2F">
                <w:rPr>
                  <w:rFonts w:cs="Helvetica"/>
                  <w:sz w:val="24"/>
                  <w:szCs w:val="24"/>
                  <w:shd w:val="clear" w:color="auto" w:fill="FFFFFF"/>
                </w:rPr>
                <w:t>2019-0</w:t>
              </w:r>
            </w:ins>
            <w:ins w:id="13" w:author="Peel, Stephen" w:date="2019-09-17T12:55:00Z">
              <w:r w:rsidRPr="00217C2F">
                <w:rPr>
                  <w:rFonts w:cs="Helvetica"/>
                  <w:sz w:val="24"/>
                  <w:szCs w:val="24"/>
                  <w:shd w:val="clear" w:color="auto" w:fill="FFFFFF"/>
                </w:rPr>
                <w:t>5</w:t>
              </w:r>
            </w:ins>
            <w:r w:rsidRPr="00217C2F">
              <w:rPr>
                <w:rFonts w:cs="Helvetica"/>
                <w:sz w:val="24"/>
                <w:szCs w:val="24"/>
                <w:shd w:val="clear" w:color="auto" w:fill="FFFFFF"/>
              </w:rPr>
              <w:t>454</w:t>
            </w:r>
          </w:p>
        </w:tc>
        <w:tc>
          <w:tcPr>
            <w:tcW w:w="1842" w:type="dxa"/>
          </w:tcPr>
          <w:p w14:paraId="22788514" w14:textId="670EA34F" w:rsidR="00350F8A" w:rsidRPr="00217C2F" w:rsidRDefault="00350F8A" w:rsidP="00350F8A">
            <w:pPr>
              <w:rPr>
                <w:sz w:val="24"/>
                <w:szCs w:val="24"/>
              </w:rPr>
            </w:pPr>
            <w:r w:rsidRPr="00217C2F">
              <w:rPr>
                <w:sz w:val="24"/>
                <w:szCs w:val="24"/>
              </w:rPr>
              <w:t>12/12/19</w:t>
            </w:r>
          </w:p>
        </w:tc>
        <w:tc>
          <w:tcPr>
            <w:tcW w:w="1560" w:type="dxa"/>
          </w:tcPr>
          <w:p w14:paraId="049609BD" w14:textId="450708BC" w:rsidR="00350F8A" w:rsidRPr="00217C2F" w:rsidRDefault="00350F8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r w:rsidRPr="00217C2F">
              <w:rPr>
                <w:rFonts w:asciiTheme="minorHAnsi" w:hAnsiTheme="minorHAnsi" w:cs="Arial"/>
                <w:b w:val="0"/>
                <w:szCs w:val="24"/>
                <w:lang w:eastAsia="en-GB"/>
              </w:rPr>
              <w:t xml:space="preserve">Christ Church </w:t>
            </w:r>
          </w:p>
        </w:tc>
        <w:tc>
          <w:tcPr>
            <w:tcW w:w="1417" w:type="dxa"/>
          </w:tcPr>
          <w:p w14:paraId="0B00575A" w14:textId="120AADE3" w:rsidR="00350F8A" w:rsidRPr="00217C2F" w:rsidRDefault="00350F8A" w:rsidP="00350F8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217C2F">
              <w:rPr>
                <w:rStyle w:val="a9cb4d691705749e0bce5ff47525818b2175"/>
                <w:sz w:val="24"/>
                <w:szCs w:val="24"/>
                <w:shd w:val="clear" w:color="auto" w:fill="FFFFFF"/>
              </w:rPr>
              <w:t>Coed</w:t>
            </w:r>
            <w:proofErr w:type="spellEnd"/>
            <w:r w:rsidRPr="00217C2F">
              <w:rPr>
                <w:rStyle w:val="a9cb4d691705749e0bce5ff47525818b2175"/>
                <w:sz w:val="24"/>
                <w:szCs w:val="24"/>
                <w:shd w:val="clear" w:color="auto" w:fill="FFFFFF"/>
              </w:rPr>
              <w:t>-y-</w:t>
            </w:r>
            <w:proofErr w:type="spellStart"/>
            <w:r w:rsidRPr="00217C2F">
              <w:rPr>
                <w:rStyle w:val="a9cb4d691705749e0bce5ff47525818b2175"/>
                <w:sz w:val="24"/>
                <w:szCs w:val="24"/>
                <w:shd w:val="clear" w:color="auto" w:fill="FFFFFF"/>
              </w:rPr>
              <w:t>Paen</w:t>
            </w:r>
            <w:proofErr w:type="spellEnd"/>
            <w:r w:rsidRPr="00217C2F">
              <w:rPr>
                <w:rStyle w:val="a9cb4d691705749e0bce5ff47525818b217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14:paraId="23B9137C" w14:textId="77777777" w:rsidR="00350F8A" w:rsidRPr="00217C2F" w:rsidRDefault="00350F8A" w:rsidP="00350F8A">
            <w:pPr>
              <w:pStyle w:val="NormalIndent"/>
              <w:tabs>
                <w:tab w:val="clear" w:pos="1134"/>
                <w:tab w:val="left" w:pos="175"/>
              </w:tabs>
              <w:ind w:left="0"/>
              <w:rPr>
                <w:rFonts w:asciiTheme="minorHAnsi" w:hAnsiTheme="minorHAnsi" w:cs="Helvetica"/>
                <w:szCs w:val="24"/>
                <w:shd w:val="clear" w:color="auto" w:fill="FFFFFF"/>
              </w:rPr>
            </w:pPr>
            <w:r w:rsidRPr="00217C2F">
              <w:rPr>
                <w:rFonts w:asciiTheme="minorHAnsi" w:hAnsiTheme="minorHAnsi" w:cs="Helvetica"/>
                <w:szCs w:val="24"/>
                <w:shd w:val="clear" w:color="auto" w:fill="FFFFFF"/>
              </w:rPr>
              <w:t>To completely replace the existing roof slates with new Spanish slate and any roof timbers that are in poor condition. Install appropriate felting to the roof joists</w:t>
            </w:r>
          </w:p>
          <w:p w14:paraId="2723DA4F" w14:textId="77777777" w:rsidR="00350F8A" w:rsidRPr="00217C2F" w:rsidRDefault="00350F8A" w:rsidP="00350F8A">
            <w:pPr>
              <w:ind w:left="30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</w:tcPr>
          <w:p w14:paraId="257ACE89" w14:textId="4080EB72" w:rsidR="00350F8A" w:rsidRPr="00217C2F" w:rsidRDefault="00350F8A" w:rsidP="00350F8A">
            <w:pPr>
              <w:rPr>
                <w:sz w:val="24"/>
                <w:szCs w:val="24"/>
                <w:shd w:val="clear" w:color="auto" w:fill="FFFFFF"/>
              </w:rPr>
            </w:pPr>
            <w:r w:rsidRPr="00217C2F">
              <w:rPr>
                <w:rStyle w:val="a9cb4d691705749e0bce5ff47525818b2175"/>
                <w:sz w:val="24"/>
                <w:szCs w:val="24"/>
                <w:shd w:val="clear" w:color="auto" w:fill="FFFFFF"/>
              </w:rPr>
              <w:t xml:space="preserve">Church at </w:t>
            </w:r>
            <w:proofErr w:type="spellStart"/>
            <w:r w:rsidRPr="00217C2F">
              <w:rPr>
                <w:rStyle w:val="a9cb4d691705749e0bce5ff47525818b2175"/>
                <w:sz w:val="24"/>
                <w:szCs w:val="24"/>
                <w:shd w:val="clear" w:color="auto" w:fill="FFFFFF"/>
              </w:rPr>
              <w:t>Coed</w:t>
            </w:r>
            <w:proofErr w:type="spellEnd"/>
            <w:r w:rsidRPr="00217C2F">
              <w:rPr>
                <w:rStyle w:val="a9cb4d691705749e0bce5ff47525818b2175"/>
                <w:sz w:val="24"/>
                <w:szCs w:val="24"/>
                <w:shd w:val="clear" w:color="auto" w:fill="FFFFFF"/>
              </w:rPr>
              <w:t>-y-</w:t>
            </w:r>
            <w:proofErr w:type="spellStart"/>
            <w:r w:rsidRPr="00217C2F">
              <w:rPr>
                <w:rStyle w:val="a9cb4d691705749e0bce5ff47525818b2175"/>
                <w:sz w:val="24"/>
                <w:szCs w:val="24"/>
                <w:shd w:val="clear" w:color="auto" w:fill="FFFFFF"/>
              </w:rPr>
              <w:t>Paen</w:t>
            </w:r>
            <w:proofErr w:type="spellEnd"/>
            <w:r w:rsidRPr="00217C2F">
              <w:rPr>
                <w:rStyle w:val="a9cb4d691705749e0bce5ff47525818b2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0F8A" w:rsidRPr="00A65E81" w14:paraId="5BC017F2" w14:textId="77777777" w:rsidTr="000C514F">
        <w:trPr>
          <w:trHeight w:val="554"/>
        </w:trPr>
        <w:tc>
          <w:tcPr>
            <w:tcW w:w="1555" w:type="dxa"/>
          </w:tcPr>
          <w:p w14:paraId="4F5A8715" w14:textId="2B4440AC" w:rsidR="00350F8A" w:rsidRPr="00217C2F" w:rsidRDefault="00350F8A" w:rsidP="00350F8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17C2F">
              <w:rPr>
                <w:rFonts w:cs="Helvetica"/>
                <w:sz w:val="24"/>
                <w:szCs w:val="24"/>
                <w:shd w:val="clear" w:color="auto" w:fill="FFFFFF"/>
              </w:rPr>
              <w:t>2019-005478</w:t>
            </w:r>
          </w:p>
        </w:tc>
        <w:tc>
          <w:tcPr>
            <w:tcW w:w="1842" w:type="dxa"/>
          </w:tcPr>
          <w:p w14:paraId="5EFCFF61" w14:textId="068E3879" w:rsidR="00350F8A" w:rsidRPr="00217C2F" w:rsidRDefault="00350F8A" w:rsidP="00350F8A">
            <w:pPr>
              <w:rPr>
                <w:sz w:val="24"/>
                <w:szCs w:val="24"/>
              </w:rPr>
            </w:pPr>
            <w:r w:rsidRPr="00217C2F">
              <w:rPr>
                <w:sz w:val="24"/>
                <w:szCs w:val="24"/>
              </w:rPr>
              <w:t>19/12/19</w:t>
            </w:r>
          </w:p>
        </w:tc>
        <w:tc>
          <w:tcPr>
            <w:tcW w:w="1560" w:type="dxa"/>
          </w:tcPr>
          <w:p w14:paraId="2ADE0268" w14:textId="33FA2D7B" w:rsidR="00350F8A" w:rsidRPr="00217C2F" w:rsidRDefault="00350F8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r w:rsidRPr="00217C2F">
              <w:rPr>
                <w:rFonts w:asciiTheme="minorHAnsi" w:hAnsiTheme="minorHAnsi" w:cs="Arial"/>
                <w:b w:val="0"/>
                <w:szCs w:val="24"/>
                <w:lang w:eastAsia="en-GB"/>
              </w:rPr>
              <w:t xml:space="preserve">St </w:t>
            </w:r>
            <w:proofErr w:type="spellStart"/>
            <w:r w:rsidRPr="00217C2F">
              <w:rPr>
                <w:rFonts w:asciiTheme="minorHAnsi" w:hAnsiTheme="minorHAnsi" w:cs="Arial"/>
                <w:b w:val="0"/>
                <w:szCs w:val="24"/>
                <w:lang w:eastAsia="en-GB"/>
              </w:rPr>
              <w:t>Woolos</w:t>
            </w:r>
            <w:proofErr w:type="spellEnd"/>
            <w:r w:rsidRPr="00217C2F">
              <w:rPr>
                <w:rFonts w:asciiTheme="minorHAnsi" w:hAnsiTheme="minorHAnsi" w:cs="Arial"/>
                <w:b w:val="0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14:paraId="220F2547" w14:textId="3DF77767" w:rsidR="00350F8A" w:rsidRPr="00217C2F" w:rsidRDefault="00350F8A" w:rsidP="00350F8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17C2F">
              <w:rPr>
                <w:rFonts w:eastAsia="Times New Roman" w:cs="Arial"/>
                <w:sz w:val="24"/>
                <w:szCs w:val="24"/>
                <w:lang w:eastAsia="en-GB"/>
              </w:rPr>
              <w:t xml:space="preserve">Newport </w:t>
            </w:r>
          </w:p>
        </w:tc>
        <w:tc>
          <w:tcPr>
            <w:tcW w:w="4961" w:type="dxa"/>
          </w:tcPr>
          <w:p w14:paraId="3A15D1EF" w14:textId="2143E4AA" w:rsidR="00350F8A" w:rsidRPr="00217C2F" w:rsidRDefault="00350F8A" w:rsidP="00350F8A">
            <w:pPr>
              <w:ind w:left="30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17C2F">
              <w:rPr>
                <w:rFonts w:cs="Helvetica"/>
                <w:sz w:val="24"/>
                <w:szCs w:val="24"/>
                <w:shd w:val="clear" w:color="auto" w:fill="FFFFFF"/>
              </w:rPr>
              <w:t>removal and disposal of old choir stalls and installation of bespoke new ones</w:t>
            </w:r>
          </w:p>
        </w:tc>
        <w:tc>
          <w:tcPr>
            <w:tcW w:w="2613" w:type="dxa"/>
          </w:tcPr>
          <w:p w14:paraId="7223A00D" w14:textId="0B4A69F9" w:rsidR="00350F8A" w:rsidRPr="00217C2F" w:rsidRDefault="00350F8A" w:rsidP="00350F8A">
            <w:pPr>
              <w:rPr>
                <w:sz w:val="24"/>
                <w:szCs w:val="24"/>
                <w:shd w:val="clear" w:color="auto" w:fill="FFFFFF"/>
              </w:rPr>
            </w:pPr>
            <w:r w:rsidRPr="00217C2F">
              <w:rPr>
                <w:rStyle w:val="a0c4ce335a4274419b5945a6d759b1565175"/>
                <w:sz w:val="24"/>
                <w:szCs w:val="24"/>
                <w:shd w:val="clear" w:color="auto" w:fill="FFFFFF"/>
              </w:rPr>
              <w:t>Newport Cathedral</w:t>
            </w:r>
            <w:r w:rsidRPr="00217C2F">
              <w:rPr>
                <w:rStyle w:val="a0c4ce335a4274419b5945a6d759b1565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0F8A" w:rsidRPr="00A65E81" w14:paraId="10071D03" w14:textId="77777777" w:rsidTr="000C514F">
        <w:trPr>
          <w:trHeight w:val="554"/>
        </w:trPr>
        <w:tc>
          <w:tcPr>
            <w:tcW w:w="1555" w:type="dxa"/>
          </w:tcPr>
          <w:p w14:paraId="28D1C932" w14:textId="6AF723E6" w:rsidR="00350F8A" w:rsidRPr="00217C2F" w:rsidRDefault="00350F8A" w:rsidP="00350F8A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217C2F">
              <w:rPr>
                <w:rFonts w:cs="Helvetica"/>
                <w:sz w:val="24"/>
                <w:szCs w:val="24"/>
                <w:shd w:val="clear" w:color="auto" w:fill="FFFFFF"/>
              </w:rPr>
              <w:t>2019-005392</w:t>
            </w:r>
          </w:p>
        </w:tc>
        <w:tc>
          <w:tcPr>
            <w:tcW w:w="1842" w:type="dxa"/>
          </w:tcPr>
          <w:p w14:paraId="13204B53" w14:textId="262915BC" w:rsidR="00350F8A" w:rsidRPr="00217C2F" w:rsidRDefault="00350F8A" w:rsidP="00350F8A">
            <w:pPr>
              <w:rPr>
                <w:sz w:val="24"/>
                <w:szCs w:val="24"/>
              </w:rPr>
            </w:pPr>
            <w:r w:rsidRPr="00217C2F">
              <w:rPr>
                <w:sz w:val="24"/>
                <w:szCs w:val="24"/>
              </w:rPr>
              <w:t>02/01/20</w:t>
            </w:r>
          </w:p>
        </w:tc>
        <w:tc>
          <w:tcPr>
            <w:tcW w:w="1560" w:type="dxa"/>
          </w:tcPr>
          <w:p w14:paraId="58F65F8E" w14:textId="1133856C" w:rsidR="00350F8A" w:rsidRPr="00217C2F" w:rsidRDefault="00350F8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Cs w:val="24"/>
                <w:lang w:eastAsia="en-GB"/>
              </w:rPr>
            </w:pPr>
            <w:r w:rsidRPr="00217C2F">
              <w:rPr>
                <w:rFonts w:asciiTheme="minorHAnsi" w:hAnsiTheme="minorHAnsi"/>
                <w:b w:val="0"/>
                <w:szCs w:val="24"/>
              </w:rPr>
              <w:t xml:space="preserve">All Saints   </w:t>
            </w:r>
            <w:ins w:id="14" w:author="Peel, Stephen" w:date="2019-09-17T12:55:00Z">
              <w:r w:rsidRPr="00217C2F">
                <w:rPr>
                  <w:rFonts w:asciiTheme="minorHAnsi" w:hAnsiTheme="minorHAnsi"/>
                  <w:b w:val="0"/>
                  <w:szCs w:val="24"/>
                </w:rPr>
                <w:t xml:space="preserve"> </w:t>
              </w:r>
            </w:ins>
            <w:ins w:id="15" w:author="Peel, Stephen" w:date="2019-09-17T12:50:00Z">
              <w:r w:rsidRPr="00217C2F">
                <w:rPr>
                  <w:rFonts w:asciiTheme="minorHAnsi" w:hAnsiTheme="minorHAnsi"/>
                  <w:b w:val="0"/>
                  <w:szCs w:val="24"/>
                </w:rPr>
                <w:t xml:space="preserve"> </w:t>
              </w:r>
            </w:ins>
          </w:p>
        </w:tc>
        <w:tc>
          <w:tcPr>
            <w:tcW w:w="1417" w:type="dxa"/>
          </w:tcPr>
          <w:p w14:paraId="7EBCB175" w14:textId="00923596" w:rsidR="00350F8A" w:rsidRPr="00217C2F" w:rsidRDefault="00350F8A" w:rsidP="00350F8A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16" w:name="_Hlk28859995"/>
            <w:proofErr w:type="spellStart"/>
            <w:r w:rsidRPr="00217C2F">
              <w:rPr>
                <w:rFonts w:cs="Arial"/>
                <w:sz w:val="24"/>
                <w:szCs w:val="24"/>
                <w:lang w:eastAsia="en-GB"/>
              </w:rPr>
              <w:t>Cyncoed</w:t>
            </w:r>
            <w:bookmarkEnd w:id="16"/>
            <w:proofErr w:type="spellEnd"/>
          </w:p>
        </w:tc>
        <w:tc>
          <w:tcPr>
            <w:tcW w:w="4961" w:type="dxa"/>
          </w:tcPr>
          <w:p w14:paraId="27F0E4C5" w14:textId="19C3F777" w:rsidR="00350F8A" w:rsidRPr="00217C2F" w:rsidRDefault="00350F8A" w:rsidP="00350F8A">
            <w:pPr>
              <w:ind w:left="30"/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217C2F">
              <w:rPr>
                <w:rFonts w:eastAsia="Times New Roman" w:cs="Helvetica"/>
                <w:sz w:val="24"/>
                <w:szCs w:val="24"/>
                <w:lang w:eastAsia="en-GB"/>
              </w:rPr>
              <w:t>R</w:t>
            </w:r>
            <w:r w:rsidRPr="00FA25CB">
              <w:rPr>
                <w:rFonts w:eastAsia="Times New Roman" w:cs="Helvetica"/>
                <w:sz w:val="24"/>
                <w:szCs w:val="24"/>
                <w:lang w:eastAsia="en-GB"/>
              </w:rPr>
              <w:t>emoval of existing pews and choir stalls</w:t>
            </w:r>
          </w:p>
        </w:tc>
        <w:tc>
          <w:tcPr>
            <w:tcW w:w="2613" w:type="dxa"/>
          </w:tcPr>
          <w:p w14:paraId="5F85186E" w14:textId="744B7513" w:rsidR="00350F8A" w:rsidRPr="00217C2F" w:rsidRDefault="00350F8A" w:rsidP="00350F8A">
            <w:pPr>
              <w:rPr>
                <w:rStyle w:val="a0c4ce335a4274419b5945a6d759b1565175"/>
                <w:sz w:val="24"/>
                <w:szCs w:val="24"/>
                <w:shd w:val="clear" w:color="auto" w:fill="FFFFFF"/>
              </w:rPr>
            </w:pPr>
            <w:r w:rsidRPr="00217C2F">
              <w:rPr>
                <w:rStyle w:val="a6a9c492ba41843d7b33cf51c7d27accd175"/>
                <w:sz w:val="24"/>
                <w:szCs w:val="24"/>
                <w:shd w:val="clear" w:color="auto" w:fill="FFFFFF"/>
              </w:rPr>
              <w:t xml:space="preserve">All Saints </w:t>
            </w:r>
            <w:proofErr w:type="spellStart"/>
            <w:r w:rsidRPr="00217C2F">
              <w:rPr>
                <w:rStyle w:val="a6a9c492ba41843d7b33cf51c7d27accd175"/>
                <w:sz w:val="24"/>
                <w:szCs w:val="24"/>
                <w:shd w:val="clear" w:color="auto" w:fill="FFFFFF"/>
              </w:rPr>
              <w:t>Cyncoed</w:t>
            </w:r>
            <w:proofErr w:type="spellEnd"/>
            <w:r w:rsidRPr="00217C2F">
              <w:rPr>
                <w:rStyle w:val="a6a9c492ba41843d7b33cf51c7d27accd175"/>
                <w:sz w:val="24"/>
                <w:szCs w:val="24"/>
                <w:shd w:val="clear" w:color="auto" w:fill="FFFFFF"/>
              </w:rPr>
              <w:t xml:space="preserve"> Church Office</w:t>
            </w:r>
            <w:r w:rsidRPr="00217C2F">
              <w:rPr>
                <w:sz w:val="24"/>
                <w:szCs w:val="24"/>
                <w:shd w:val="clear" w:color="auto" w:fill="FFFFFF"/>
              </w:rPr>
              <w:br/>
            </w:r>
            <w:r w:rsidRPr="00217C2F">
              <w:rPr>
                <w:rStyle w:val="a6a9c492ba41843d7b33cf51c7d27accd175"/>
                <w:sz w:val="24"/>
                <w:szCs w:val="24"/>
                <w:shd w:val="clear" w:color="auto" w:fill="FFFFFF"/>
              </w:rPr>
              <w:t xml:space="preserve">256 </w:t>
            </w:r>
            <w:proofErr w:type="spellStart"/>
            <w:r w:rsidRPr="00217C2F">
              <w:rPr>
                <w:rStyle w:val="a6a9c492ba41843d7b33cf51c7d27accd175"/>
                <w:sz w:val="24"/>
                <w:szCs w:val="24"/>
                <w:shd w:val="clear" w:color="auto" w:fill="FFFFFF"/>
              </w:rPr>
              <w:t>Cyncoed</w:t>
            </w:r>
            <w:proofErr w:type="spellEnd"/>
            <w:r w:rsidRPr="00217C2F">
              <w:rPr>
                <w:rStyle w:val="a6a9c492ba41843d7b33cf51c7d27accd175"/>
                <w:sz w:val="24"/>
                <w:szCs w:val="24"/>
                <w:shd w:val="clear" w:color="auto" w:fill="FFFFFF"/>
              </w:rPr>
              <w:t xml:space="preserve"> Road</w:t>
            </w:r>
            <w:r w:rsidRPr="00217C2F">
              <w:rPr>
                <w:sz w:val="24"/>
                <w:szCs w:val="24"/>
                <w:shd w:val="clear" w:color="auto" w:fill="FFFFFF"/>
              </w:rPr>
              <w:br/>
            </w:r>
            <w:r w:rsidRPr="00217C2F">
              <w:rPr>
                <w:rStyle w:val="a6a9c492ba41843d7b33cf51c7d27accd175"/>
                <w:sz w:val="24"/>
                <w:szCs w:val="24"/>
                <w:shd w:val="clear" w:color="auto" w:fill="FFFFFF"/>
              </w:rPr>
              <w:t>Cardiff CF23 6RU</w:t>
            </w:r>
            <w:r w:rsidRPr="00217C2F">
              <w:rPr>
                <w:rStyle w:val="a6a9c492ba41843d7b33cf51c7d27accd17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0F8A" w:rsidRPr="00A65E81" w14:paraId="0D8CDC06" w14:textId="77777777" w:rsidTr="000C514F">
        <w:trPr>
          <w:trHeight w:val="554"/>
        </w:trPr>
        <w:tc>
          <w:tcPr>
            <w:tcW w:w="1555" w:type="dxa"/>
          </w:tcPr>
          <w:p w14:paraId="62466E94" w14:textId="0AF0780D" w:rsidR="00350F8A" w:rsidRPr="004666E6" w:rsidRDefault="00350F8A" w:rsidP="00350F8A">
            <w:pPr>
              <w:rPr>
                <w:rFonts w:cs="Helvetica"/>
                <w:sz w:val="24"/>
                <w:szCs w:val="24"/>
                <w:shd w:val="clear" w:color="auto" w:fill="FFFFFF"/>
              </w:rPr>
            </w:pPr>
            <w:r w:rsidRPr="004666E6">
              <w:rPr>
                <w:rFonts w:cs="Helvetica"/>
                <w:sz w:val="24"/>
                <w:szCs w:val="24"/>
                <w:shd w:val="clear" w:color="auto" w:fill="FFFFFF"/>
              </w:rPr>
              <w:t>2019-005463</w:t>
            </w:r>
          </w:p>
        </w:tc>
        <w:tc>
          <w:tcPr>
            <w:tcW w:w="1842" w:type="dxa"/>
          </w:tcPr>
          <w:p w14:paraId="430D1D39" w14:textId="4DDC3319" w:rsidR="00350F8A" w:rsidRPr="004666E6" w:rsidRDefault="00350F8A" w:rsidP="00350F8A">
            <w:pPr>
              <w:rPr>
                <w:sz w:val="24"/>
                <w:szCs w:val="24"/>
              </w:rPr>
            </w:pPr>
            <w:r w:rsidRPr="004666E6">
              <w:rPr>
                <w:sz w:val="24"/>
                <w:szCs w:val="24"/>
              </w:rPr>
              <w:t>02/01/19</w:t>
            </w:r>
          </w:p>
        </w:tc>
        <w:tc>
          <w:tcPr>
            <w:tcW w:w="1560" w:type="dxa"/>
          </w:tcPr>
          <w:p w14:paraId="6926FE67" w14:textId="56407D0A" w:rsidR="00350F8A" w:rsidRPr="004666E6" w:rsidRDefault="00350F8A" w:rsidP="00350F8A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Cs w:val="24"/>
              </w:rPr>
            </w:pPr>
            <w:r w:rsidRPr="004666E6">
              <w:rPr>
                <w:rFonts w:asciiTheme="minorHAnsi" w:hAnsiTheme="minorHAnsi"/>
                <w:b w:val="0"/>
                <w:szCs w:val="24"/>
              </w:rPr>
              <w:t xml:space="preserve">St </w:t>
            </w:r>
            <w:proofErr w:type="spellStart"/>
            <w:r w:rsidRPr="004666E6">
              <w:rPr>
                <w:rFonts w:asciiTheme="minorHAnsi" w:hAnsiTheme="minorHAnsi"/>
                <w:b w:val="0"/>
                <w:szCs w:val="24"/>
              </w:rPr>
              <w:t>Cadoc</w:t>
            </w:r>
            <w:proofErr w:type="spellEnd"/>
          </w:p>
        </w:tc>
        <w:tc>
          <w:tcPr>
            <w:tcW w:w="1417" w:type="dxa"/>
          </w:tcPr>
          <w:p w14:paraId="17FAA870" w14:textId="0AF21E93" w:rsidR="00350F8A" w:rsidRPr="004666E6" w:rsidRDefault="00350F8A" w:rsidP="00350F8A">
            <w:pPr>
              <w:rPr>
                <w:rFonts w:cs="Arial"/>
                <w:sz w:val="24"/>
                <w:szCs w:val="24"/>
                <w:lang w:eastAsia="en-GB"/>
              </w:rPr>
            </w:pPr>
            <w:proofErr w:type="spellStart"/>
            <w:r w:rsidRPr="004666E6">
              <w:rPr>
                <w:rFonts w:cs="Arial"/>
                <w:sz w:val="24"/>
                <w:szCs w:val="24"/>
                <w:lang w:eastAsia="en-GB"/>
              </w:rPr>
              <w:t>Penrhos</w:t>
            </w:r>
            <w:proofErr w:type="spellEnd"/>
          </w:p>
        </w:tc>
        <w:tc>
          <w:tcPr>
            <w:tcW w:w="4961" w:type="dxa"/>
          </w:tcPr>
          <w:p w14:paraId="061C7D33" w14:textId="75A3F2B9" w:rsidR="00350F8A" w:rsidRPr="004666E6" w:rsidRDefault="00350F8A" w:rsidP="00350F8A">
            <w:pPr>
              <w:ind w:left="30"/>
              <w:rPr>
                <w:rFonts w:eastAsia="Times New Roman" w:cs="Helvetica"/>
                <w:sz w:val="24"/>
                <w:szCs w:val="24"/>
                <w:lang w:eastAsia="en-GB"/>
              </w:rPr>
            </w:pPr>
            <w:r w:rsidRPr="004666E6">
              <w:rPr>
                <w:rFonts w:cs="Helvetica"/>
                <w:sz w:val="24"/>
                <w:szCs w:val="24"/>
                <w:shd w:val="clear" w:color="auto" w:fill="FFFFFF"/>
              </w:rPr>
              <w:t>Construction of an Accommodation Pod within the North Aisle and Vestry</w:t>
            </w:r>
          </w:p>
        </w:tc>
        <w:tc>
          <w:tcPr>
            <w:tcW w:w="2613" w:type="dxa"/>
          </w:tcPr>
          <w:p w14:paraId="0DFBBCF6" w14:textId="27EE2F5F" w:rsidR="00350F8A" w:rsidRPr="004666E6" w:rsidRDefault="00350F8A" w:rsidP="00350F8A">
            <w:pPr>
              <w:rPr>
                <w:rStyle w:val="a6a9c492ba41843d7b33cf51c7d27accd175"/>
                <w:sz w:val="24"/>
                <w:szCs w:val="24"/>
                <w:shd w:val="clear" w:color="auto" w:fill="FFFFFF"/>
              </w:rPr>
            </w:pPr>
            <w:r w:rsidRPr="004666E6">
              <w:rPr>
                <w:sz w:val="24"/>
                <w:szCs w:val="24"/>
                <w:shd w:val="clear" w:color="auto" w:fill="FFFFFF"/>
              </w:rPr>
              <w:t>Charles Horsfield</w:t>
            </w:r>
            <w:r w:rsidRPr="004666E6">
              <w:rPr>
                <w:sz w:val="24"/>
                <w:szCs w:val="24"/>
              </w:rPr>
              <w:br/>
            </w:r>
            <w:r w:rsidRPr="004666E6">
              <w:rPr>
                <w:sz w:val="24"/>
                <w:szCs w:val="24"/>
                <w:shd w:val="clear" w:color="auto" w:fill="FFFFFF"/>
              </w:rPr>
              <w:t>Woodlands Farm,</w:t>
            </w:r>
            <w:r w:rsidRPr="004666E6">
              <w:rPr>
                <w:sz w:val="24"/>
                <w:szCs w:val="24"/>
              </w:rPr>
              <w:br/>
            </w:r>
          </w:p>
        </w:tc>
      </w:tr>
      <w:bookmarkEnd w:id="1"/>
    </w:tbl>
    <w:p w14:paraId="14105D63" w14:textId="29CA62B7" w:rsidR="001F0DE6" w:rsidRPr="00A65E81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5439DED2" w14:textId="4B25FE0C" w:rsidR="005106C3" w:rsidRPr="00A65E81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inorHAnsi" w:hAnsiTheme="min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9CC59CE" w14:textId="4CD435CD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17" w:author="Peel, Stephen" w:date="2019-09-17T12:50:00Z"/>
          <w:rFonts w:asciiTheme="majorHAnsi" w:hAnsiTheme="majorHAnsi" w:cstheme="majorHAnsi"/>
          <w:szCs w:val="24"/>
        </w:rPr>
      </w:pPr>
    </w:p>
    <w:p w14:paraId="37497B5D" w14:textId="0A5A4781" w:rsidR="002F2362" w:rsidRPr="00F7341B" w:rsidRDefault="002F2362" w:rsidP="002F2362">
      <w:pPr>
        <w:pStyle w:val="NormalIndent"/>
        <w:tabs>
          <w:tab w:val="clear" w:pos="1134"/>
          <w:tab w:val="left" w:pos="1418"/>
        </w:tabs>
        <w:ind w:left="1418"/>
        <w:rPr>
          <w:ins w:id="18" w:author="Peel, Stephen" w:date="2019-09-17T12:50:00Z"/>
          <w:rFonts w:asciiTheme="majorHAnsi" w:hAnsiTheme="majorHAnsi" w:cstheme="majorHAnsi"/>
          <w:szCs w:val="24"/>
        </w:rPr>
      </w:pPr>
    </w:p>
    <w:p w14:paraId="6B9DEDD4" w14:textId="77777777" w:rsidR="005106C3" w:rsidRDefault="005106C3" w:rsidP="002F2362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46685"/>
    <w:rsid w:val="00083D63"/>
    <w:rsid w:val="000961E6"/>
    <w:rsid w:val="000C514F"/>
    <w:rsid w:val="00102051"/>
    <w:rsid w:val="00151765"/>
    <w:rsid w:val="001F0DE6"/>
    <w:rsid w:val="00217C2F"/>
    <w:rsid w:val="00281D3D"/>
    <w:rsid w:val="002F0A1E"/>
    <w:rsid w:val="002F2362"/>
    <w:rsid w:val="00350F8A"/>
    <w:rsid w:val="0038643F"/>
    <w:rsid w:val="003A29F7"/>
    <w:rsid w:val="003D4555"/>
    <w:rsid w:val="004102A2"/>
    <w:rsid w:val="004250FD"/>
    <w:rsid w:val="0043677B"/>
    <w:rsid w:val="00436C73"/>
    <w:rsid w:val="00456C7C"/>
    <w:rsid w:val="004666E6"/>
    <w:rsid w:val="00470FEB"/>
    <w:rsid w:val="004957DB"/>
    <w:rsid w:val="005106C3"/>
    <w:rsid w:val="005240DC"/>
    <w:rsid w:val="0061674F"/>
    <w:rsid w:val="00633D27"/>
    <w:rsid w:val="00690CC5"/>
    <w:rsid w:val="00726934"/>
    <w:rsid w:val="007359B8"/>
    <w:rsid w:val="007478D4"/>
    <w:rsid w:val="00784EA1"/>
    <w:rsid w:val="007D364B"/>
    <w:rsid w:val="00827065"/>
    <w:rsid w:val="00873A0F"/>
    <w:rsid w:val="008A69C8"/>
    <w:rsid w:val="00972838"/>
    <w:rsid w:val="009B0F34"/>
    <w:rsid w:val="00A00112"/>
    <w:rsid w:val="00A226BC"/>
    <w:rsid w:val="00A65E81"/>
    <w:rsid w:val="00A7725E"/>
    <w:rsid w:val="00A8565B"/>
    <w:rsid w:val="00AF0293"/>
    <w:rsid w:val="00B33FC6"/>
    <w:rsid w:val="00BB6DDA"/>
    <w:rsid w:val="00C40C3B"/>
    <w:rsid w:val="00C41D24"/>
    <w:rsid w:val="00C6595E"/>
    <w:rsid w:val="00D44320"/>
    <w:rsid w:val="00DD43D9"/>
    <w:rsid w:val="00E308B1"/>
    <w:rsid w:val="00E622B5"/>
    <w:rsid w:val="00E717AA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7e525b2c68424405a5ccbf37a606f6fe175">
    <w:name w:val="a7e525b2c68424405a5ccbf37a606f6fe175"/>
    <w:basedOn w:val="DefaultParagraphFont"/>
    <w:rsid w:val="005240DC"/>
  </w:style>
  <w:style w:type="character" w:customStyle="1" w:styleId="a7e525b2c68424405a5ccbf37a606f6fe176">
    <w:name w:val="a7e525b2c68424405a5ccbf37a606f6fe176"/>
    <w:basedOn w:val="DefaultParagraphFont"/>
    <w:rsid w:val="005240DC"/>
  </w:style>
  <w:style w:type="character" w:customStyle="1" w:styleId="a7468ce57db27429ea1f2fd3676c1d324175">
    <w:name w:val="a7468ce57db27429ea1f2fd3676c1d324175"/>
    <w:basedOn w:val="DefaultParagraphFont"/>
    <w:rsid w:val="00E717AA"/>
  </w:style>
  <w:style w:type="character" w:customStyle="1" w:styleId="a7468ce57db27429ea1f2fd3676c1d324176">
    <w:name w:val="a7468ce57db27429ea1f2fd3676c1d324176"/>
    <w:basedOn w:val="DefaultParagraphFont"/>
    <w:rsid w:val="00E717AA"/>
  </w:style>
  <w:style w:type="character" w:customStyle="1" w:styleId="a6661d71658dd4426bfd7351c11ea9d64175">
    <w:name w:val="a6661d71658dd4426bfd7351c11ea9d64175"/>
    <w:basedOn w:val="DefaultParagraphFont"/>
    <w:rsid w:val="00C6595E"/>
  </w:style>
  <w:style w:type="character" w:customStyle="1" w:styleId="a6661d71658dd4426bfd7351c11ea9d64176">
    <w:name w:val="a6661d71658dd4426bfd7351c11ea9d64176"/>
    <w:basedOn w:val="DefaultParagraphFont"/>
    <w:rsid w:val="00C6595E"/>
  </w:style>
  <w:style w:type="character" w:customStyle="1" w:styleId="aa2b48752c4ad4d1b861c4cec6e062c6d175">
    <w:name w:val="aa2b48752c4ad4d1b861c4cec6e062c6d175"/>
    <w:basedOn w:val="DefaultParagraphFont"/>
    <w:rsid w:val="00C6595E"/>
  </w:style>
  <w:style w:type="character" w:customStyle="1" w:styleId="aa2b48752c4ad4d1b861c4cec6e062c6d176">
    <w:name w:val="aa2b48752c4ad4d1b861c4cec6e062c6d176"/>
    <w:basedOn w:val="DefaultParagraphFont"/>
    <w:rsid w:val="00C6595E"/>
  </w:style>
  <w:style w:type="character" w:customStyle="1" w:styleId="a1853422e681245cca3231747f0036c5f175">
    <w:name w:val="a1853422e681245cca3231747f0036c5f175"/>
    <w:basedOn w:val="DefaultParagraphFont"/>
    <w:rsid w:val="00E622B5"/>
  </w:style>
  <w:style w:type="character" w:customStyle="1" w:styleId="a1853422e681245cca3231747f0036c5f176">
    <w:name w:val="a1853422e681245cca3231747f0036c5f176"/>
    <w:basedOn w:val="DefaultParagraphFont"/>
    <w:rsid w:val="00E622B5"/>
  </w:style>
  <w:style w:type="character" w:customStyle="1" w:styleId="a47e01a104de14e48ba21b54d6746c8c6175">
    <w:name w:val="a47e01a104de14e48ba21b54d6746c8c6175"/>
    <w:basedOn w:val="DefaultParagraphFont"/>
    <w:rsid w:val="00046685"/>
  </w:style>
  <w:style w:type="character" w:customStyle="1" w:styleId="a47e01a104de14e48ba21b54d6746c8c6176">
    <w:name w:val="a47e01a104de14e48ba21b54d6746c8c6176"/>
    <w:basedOn w:val="DefaultParagraphFont"/>
    <w:rsid w:val="00046685"/>
  </w:style>
  <w:style w:type="character" w:customStyle="1" w:styleId="ad8866270addb47d69f223111dfe8a565175">
    <w:name w:val="ad8866270addb47d69f223111dfe8a565175"/>
    <w:basedOn w:val="DefaultParagraphFont"/>
    <w:rsid w:val="00A00112"/>
  </w:style>
  <w:style w:type="character" w:customStyle="1" w:styleId="ad8866270addb47d69f223111dfe8a565176">
    <w:name w:val="ad8866270addb47d69f223111dfe8a565176"/>
    <w:basedOn w:val="DefaultParagraphFont"/>
    <w:rsid w:val="00A00112"/>
  </w:style>
  <w:style w:type="character" w:customStyle="1" w:styleId="a3c58517451c84fc9b3f5bc93319716a3175">
    <w:name w:val="a3c58517451c84fc9b3f5bc93319716a3175"/>
    <w:basedOn w:val="DefaultParagraphFont"/>
    <w:rsid w:val="00A00112"/>
  </w:style>
  <w:style w:type="character" w:customStyle="1" w:styleId="a3c58517451c84fc9b3f5bc93319716a3176">
    <w:name w:val="a3c58517451c84fc9b3f5bc93319716a3176"/>
    <w:basedOn w:val="DefaultParagraphFont"/>
    <w:rsid w:val="00A00112"/>
  </w:style>
  <w:style w:type="character" w:customStyle="1" w:styleId="a7f4907110b214256b859fe0395a1eebb175">
    <w:name w:val="a7f4907110b214256b859fe0395a1eebb175"/>
    <w:basedOn w:val="DefaultParagraphFont"/>
    <w:rsid w:val="00A00112"/>
  </w:style>
  <w:style w:type="character" w:customStyle="1" w:styleId="a7f4907110b214256b859fe0395a1eebb176">
    <w:name w:val="a7f4907110b214256b859fe0395a1eebb176"/>
    <w:basedOn w:val="DefaultParagraphFont"/>
    <w:rsid w:val="00A00112"/>
  </w:style>
  <w:style w:type="character" w:customStyle="1" w:styleId="a0c4ce335a4274419b5945a6d759b1565175">
    <w:name w:val="a0c4ce335a4274419b5945a6d759b1565175"/>
    <w:basedOn w:val="DefaultParagraphFont"/>
    <w:rsid w:val="000C514F"/>
  </w:style>
  <w:style w:type="character" w:customStyle="1" w:styleId="a0c4ce335a4274419b5945a6d759b1565176">
    <w:name w:val="a0c4ce335a4274419b5945a6d759b1565176"/>
    <w:basedOn w:val="DefaultParagraphFont"/>
    <w:rsid w:val="000C514F"/>
  </w:style>
  <w:style w:type="character" w:customStyle="1" w:styleId="a9cb4d691705749e0bce5ff47525818b2175">
    <w:name w:val="a9cb4d691705749e0bce5ff47525818b2175"/>
    <w:basedOn w:val="DefaultParagraphFont"/>
    <w:rsid w:val="000C514F"/>
  </w:style>
  <w:style w:type="character" w:customStyle="1" w:styleId="a9cb4d691705749e0bce5ff47525818b2176">
    <w:name w:val="a9cb4d691705749e0bce5ff47525818b2176"/>
    <w:basedOn w:val="DefaultParagraphFont"/>
    <w:rsid w:val="000C514F"/>
  </w:style>
  <w:style w:type="character" w:customStyle="1" w:styleId="a983df52f5f20492baa5391768df691d7175">
    <w:name w:val="a983df52f5f20492baa5391768df691d7175"/>
    <w:basedOn w:val="DefaultParagraphFont"/>
    <w:rsid w:val="000C514F"/>
  </w:style>
  <w:style w:type="character" w:customStyle="1" w:styleId="a983df52f5f20492baa5391768df691d7176">
    <w:name w:val="a983df52f5f20492baa5391768df691d7176"/>
    <w:basedOn w:val="DefaultParagraphFont"/>
    <w:rsid w:val="000C514F"/>
  </w:style>
  <w:style w:type="character" w:customStyle="1" w:styleId="abf4a312a1f554ec4af6e537ad56e86df175">
    <w:name w:val="abf4a312a1f554ec4af6e537ad56e86df175"/>
    <w:basedOn w:val="DefaultParagraphFont"/>
    <w:rsid w:val="009B0F34"/>
  </w:style>
  <w:style w:type="character" w:customStyle="1" w:styleId="abf4a312a1f554ec4af6e537ad56e86df176">
    <w:name w:val="abf4a312a1f554ec4af6e537ad56e86df176"/>
    <w:basedOn w:val="DefaultParagraphFont"/>
    <w:rsid w:val="009B0F34"/>
  </w:style>
  <w:style w:type="character" w:customStyle="1" w:styleId="a6a9c492ba41843d7b33cf51c7d27accd175">
    <w:name w:val="a6a9c492ba41843d7b33cf51c7d27accd175"/>
    <w:basedOn w:val="DefaultParagraphFont"/>
    <w:rsid w:val="009B0F34"/>
  </w:style>
  <w:style w:type="character" w:customStyle="1" w:styleId="a6a9c492ba41843d7b33cf51c7d27accd176">
    <w:name w:val="a6a9c492ba41843d7b33cf51c7d27accd176"/>
    <w:basedOn w:val="DefaultParagraphFont"/>
    <w:rsid w:val="009B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C3AC-ACB9-41C0-A1E0-8B9708AA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Goddard, Debra</cp:lastModifiedBy>
  <cp:revision>2</cp:revision>
  <dcterms:created xsi:type="dcterms:W3CDTF">2020-01-02T13:34:00Z</dcterms:created>
  <dcterms:modified xsi:type="dcterms:W3CDTF">2020-01-02T13:34:00Z</dcterms:modified>
</cp:coreProperties>
</file>