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22043986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</w:t>
      </w:r>
      <w:r w:rsidR="00A14451">
        <w:rPr>
          <w:b/>
          <w:sz w:val="28"/>
          <w:szCs w:val="28"/>
          <w:u w:val="single"/>
        </w:rPr>
        <w:t>In the P</w:t>
      </w:r>
      <w:bookmarkStart w:id="0" w:name="_GoBack"/>
      <w:bookmarkEnd w:id="0"/>
      <w:r w:rsidR="00A14451">
        <w:rPr>
          <w:b/>
          <w:sz w:val="28"/>
          <w:szCs w:val="28"/>
          <w:u w:val="single"/>
        </w:rPr>
        <w:t xml:space="preserve">eriod </w:t>
      </w:r>
      <w:r w:rsidR="009E6FCA">
        <w:rPr>
          <w:b/>
          <w:sz w:val="28"/>
          <w:szCs w:val="28"/>
          <w:u w:val="single"/>
        </w:rPr>
        <w:t>January</w:t>
      </w:r>
      <w:r w:rsidR="008738F6">
        <w:rPr>
          <w:b/>
          <w:sz w:val="28"/>
          <w:szCs w:val="28"/>
          <w:u w:val="single"/>
        </w:rPr>
        <w:t xml:space="preserve"> to March </w:t>
      </w:r>
      <w:r w:rsidR="009E6FCA">
        <w:rPr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17"/>
        <w:gridCol w:w="4961"/>
        <w:gridCol w:w="2613"/>
      </w:tblGrid>
      <w:tr w:rsidR="00AF0293" w14:paraId="0A6B899F" w14:textId="77777777" w:rsidTr="000C514F">
        <w:trPr>
          <w:trHeight w:val="713"/>
        </w:trPr>
        <w:tc>
          <w:tcPr>
            <w:tcW w:w="1555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842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560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417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961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350F8A" w:rsidRPr="00A65E81" w14:paraId="0A4A6469" w14:textId="77777777" w:rsidTr="000C514F">
        <w:trPr>
          <w:trHeight w:val="554"/>
        </w:trPr>
        <w:tc>
          <w:tcPr>
            <w:tcW w:w="1555" w:type="dxa"/>
          </w:tcPr>
          <w:p w14:paraId="55F8E8C3" w14:textId="4C11441D" w:rsidR="00350F8A" w:rsidRPr="009E6FCA" w:rsidRDefault="00513593" w:rsidP="00350F8A">
            <w:pPr>
              <w:rPr>
                <w:rFonts w:eastAsia="Times New Roman" w:cs="Arial"/>
                <w:lang w:eastAsia="en-GB"/>
              </w:rPr>
            </w:pPr>
            <w:bookmarkStart w:id="1" w:name="_Hlk9945748"/>
            <w:ins w:id="2" w:author="Peel, Stephen" w:date="2019-09-17T12:50:00Z">
              <w:r w:rsidRPr="009E6FCA">
                <w:rPr>
                  <w:rFonts w:cs="Helvetica"/>
                  <w:shd w:val="clear" w:color="auto" w:fill="FFFFFF"/>
                </w:rPr>
                <w:t>2019-0</w:t>
              </w:r>
            </w:ins>
            <w:ins w:id="3" w:author="Peel, Stephen" w:date="2019-09-17T12:55:00Z">
              <w:r w:rsidRPr="009E6FCA">
                <w:rPr>
                  <w:rFonts w:cs="Helvetica"/>
                  <w:shd w:val="clear" w:color="auto" w:fill="FFFFFF"/>
                </w:rPr>
                <w:t>5</w:t>
              </w:r>
            </w:ins>
            <w:r w:rsidRPr="009E6FCA">
              <w:rPr>
                <w:rFonts w:cs="Helvetica"/>
                <w:shd w:val="clear" w:color="auto" w:fill="FFFFFF"/>
              </w:rPr>
              <w:t xml:space="preserve">284 </w:t>
            </w:r>
            <w:ins w:id="4" w:author="Peel, Stephen" w:date="2019-09-17T12:55:00Z">
              <w:r w:rsidRPr="009E6FCA">
                <w:rPr>
                  <w:rFonts w:cs="Helvetica"/>
                  <w:shd w:val="clear" w:color="auto" w:fill="FFFFFF"/>
                </w:rPr>
                <w:t xml:space="preserve">   </w:t>
              </w:r>
            </w:ins>
          </w:p>
        </w:tc>
        <w:tc>
          <w:tcPr>
            <w:tcW w:w="1842" w:type="dxa"/>
          </w:tcPr>
          <w:p w14:paraId="49065C07" w14:textId="501C3072" w:rsidR="00350F8A" w:rsidRPr="009E6FCA" w:rsidRDefault="00513593" w:rsidP="00350F8A">
            <w:r w:rsidRPr="009E6FCA">
              <w:t>08/01/20</w:t>
            </w:r>
          </w:p>
        </w:tc>
        <w:tc>
          <w:tcPr>
            <w:tcW w:w="1560" w:type="dxa"/>
          </w:tcPr>
          <w:p w14:paraId="1405548F" w14:textId="07CF6DC4" w:rsidR="00350F8A" w:rsidRPr="009E6FCA" w:rsidRDefault="00350F8A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9E6FCA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r w:rsidR="00513593" w:rsidRPr="009E6FCA">
              <w:rPr>
                <w:rFonts w:asciiTheme="minorHAnsi" w:hAnsiTheme="minorHAnsi"/>
                <w:b w:val="0"/>
                <w:sz w:val="22"/>
                <w:szCs w:val="22"/>
              </w:rPr>
              <w:t xml:space="preserve">Peter’s </w:t>
            </w:r>
          </w:p>
        </w:tc>
        <w:tc>
          <w:tcPr>
            <w:tcW w:w="1417" w:type="dxa"/>
          </w:tcPr>
          <w:p w14:paraId="2B89A786" w14:textId="0379D72F" w:rsidR="00350F8A" w:rsidRPr="009E6FCA" w:rsidRDefault="00A14451" w:rsidP="00350F8A">
            <w:pPr>
              <w:rPr>
                <w:rFonts w:eastAsia="Times New Roman" w:cs="Arial"/>
                <w:lang w:eastAsia="en-GB"/>
              </w:rPr>
            </w:pPr>
            <w:hyperlink r:id="rId5" w:tgtFrame="_blank" w:tooltip="St Peter, Llanwenarth" w:history="1">
              <w:r w:rsidR="00513593" w:rsidRPr="009E6FCA">
                <w:rPr>
                  <w:rStyle w:val="Hyperlink"/>
                  <w:rFonts w:cs="Helvetica"/>
                  <w:color w:val="auto"/>
                  <w:shd w:val="clear" w:color="auto" w:fill="FFFFFF"/>
                </w:rPr>
                <w:t>Llanwenarth</w:t>
              </w:r>
            </w:hyperlink>
            <w:r w:rsidR="00513593" w:rsidRPr="009E6FCA">
              <w:t xml:space="preserve"> Citra </w:t>
            </w:r>
          </w:p>
        </w:tc>
        <w:tc>
          <w:tcPr>
            <w:tcW w:w="4961" w:type="dxa"/>
          </w:tcPr>
          <w:p w14:paraId="2A521C0A" w14:textId="77777777" w:rsidR="00513593" w:rsidRPr="009E6FCA" w:rsidRDefault="00513593" w:rsidP="00513593">
            <w:pPr>
              <w:widowControl w:val="0"/>
              <w:tabs>
                <w:tab w:val="left" w:pos="184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184"/>
              <w:rPr>
                <w:rFonts w:cs="Helvetica"/>
                <w:shd w:val="clear" w:color="auto" w:fill="FFFFFF"/>
              </w:rPr>
            </w:pPr>
            <w:r w:rsidRPr="009E6FCA">
              <w:rPr>
                <w:rFonts w:cs="Helvetica"/>
                <w:shd w:val="clear" w:color="auto" w:fill="FFFFFF"/>
              </w:rPr>
              <w:t>Urgent repairs to the tower currently scaffolded internally: re-roofing, repairs to rotten woodwork, bells and bell-frame, installing water supply, new small kitchen area, accessible WC, suitable drainage and renovating the sundial.</w:t>
            </w:r>
          </w:p>
          <w:p w14:paraId="5AEC94A6" w14:textId="77777777" w:rsidR="00350F8A" w:rsidRPr="009E6FCA" w:rsidRDefault="00350F8A" w:rsidP="00350F8A">
            <w:pPr>
              <w:ind w:left="30"/>
              <w:rPr>
                <w:rFonts w:eastAsia="Times New Roman" w:cs="Arial"/>
                <w:lang w:eastAsia="en-GB"/>
              </w:rPr>
            </w:pPr>
          </w:p>
        </w:tc>
        <w:tc>
          <w:tcPr>
            <w:tcW w:w="2613" w:type="dxa"/>
          </w:tcPr>
          <w:p w14:paraId="410F7D65" w14:textId="431F7428" w:rsidR="00350F8A" w:rsidRPr="009E6FCA" w:rsidRDefault="00513593" w:rsidP="00350F8A">
            <w:pPr>
              <w:rPr>
                <w:shd w:val="clear" w:color="auto" w:fill="FFFFFF"/>
              </w:rPr>
            </w:pPr>
            <w:r w:rsidRPr="009E6FCA">
              <w:rPr>
                <w:rStyle w:val="a983df52f5f20492baa5391768df691d7175"/>
                <w:shd w:val="clear" w:color="auto" w:fill="FFFFFF"/>
              </w:rPr>
              <w:t>by contacting the churchwarden Pip Hassall</w:t>
            </w:r>
          </w:p>
        </w:tc>
      </w:tr>
      <w:tr w:rsidR="00350F8A" w:rsidRPr="00A65E81" w14:paraId="75DFFCCB" w14:textId="77777777" w:rsidTr="000C514F">
        <w:trPr>
          <w:trHeight w:val="554"/>
        </w:trPr>
        <w:tc>
          <w:tcPr>
            <w:tcW w:w="1555" w:type="dxa"/>
          </w:tcPr>
          <w:p w14:paraId="50321002" w14:textId="77777777" w:rsidR="00513593" w:rsidRPr="009E6FCA" w:rsidRDefault="00513593" w:rsidP="00513593">
            <w:pPr>
              <w:spacing w:before="150" w:after="150"/>
              <w:rPr>
                <w:rFonts w:cs="Arial"/>
              </w:rPr>
            </w:pPr>
            <w:r w:rsidRPr="009E6FCA">
              <w:rPr>
                <w:rFonts w:cs="Arial"/>
              </w:rPr>
              <w:t>2019-005406</w:t>
            </w:r>
          </w:p>
          <w:p w14:paraId="69014259" w14:textId="65DCC7D6" w:rsidR="00350F8A" w:rsidRPr="009E6FCA" w:rsidRDefault="00350F8A" w:rsidP="00350F8A">
            <w:pPr>
              <w:rPr>
                <w:rFonts w:cs="Helvetica"/>
                <w:shd w:val="clear" w:color="auto" w:fill="FFFFFF"/>
              </w:rPr>
            </w:pPr>
          </w:p>
        </w:tc>
        <w:tc>
          <w:tcPr>
            <w:tcW w:w="1842" w:type="dxa"/>
          </w:tcPr>
          <w:p w14:paraId="705B2E5D" w14:textId="479739BE" w:rsidR="00350F8A" w:rsidRPr="009E6FCA" w:rsidRDefault="00513593" w:rsidP="00350F8A">
            <w:r w:rsidRPr="009E6FCA">
              <w:t>30/01/20</w:t>
            </w:r>
          </w:p>
        </w:tc>
        <w:tc>
          <w:tcPr>
            <w:tcW w:w="1560" w:type="dxa"/>
          </w:tcPr>
          <w:p w14:paraId="750EA469" w14:textId="44393D21" w:rsidR="00350F8A" w:rsidRPr="009E6FCA" w:rsidRDefault="00513593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6FCA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r w:rsidR="009E6FCA" w:rsidRPr="009E6FCA">
              <w:rPr>
                <w:rFonts w:asciiTheme="minorHAnsi" w:hAnsiTheme="minorHAnsi"/>
                <w:b w:val="0"/>
                <w:sz w:val="22"/>
                <w:szCs w:val="22"/>
              </w:rPr>
              <w:t>C</w:t>
            </w:r>
            <w:r w:rsidRPr="009E6FCA">
              <w:rPr>
                <w:rFonts w:asciiTheme="minorHAnsi" w:hAnsiTheme="minorHAnsi"/>
                <w:b w:val="0"/>
                <w:sz w:val="22"/>
                <w:szCs w:val="22"/>
              </w:rPr>
              <w:t>adoc’s</w:t>
            </w:r>
          </w:p>
        </w:tc>
        <w:tc>
          <w:tcPr>
            <w:tcW w:w="1417" w:type="dxa"/>
          </w:tcPr>
          <w:p w14:paraId="4DC64F72" w14:textId="498FE816" w:rsidR="00350F8A" w:rsidRPr="009E6FCA" w:rsidRDefault="00513593" w:rsidP="00350F8A">
            <w:r w:rsidRPr="009E6FCA">
              <w:t xml:space="preserve">Trevethin </w:t>
            </w:r>
          </w:p>
        </w:tc>
        <w:tc>
          <w:tcPr>
            <w:tcW w:w="4961" w:type="dxa"/>
          </w:tcPr>
          <w:p w14:paraId="4BE2B9A1" w14:textId="49666CFF" w:rsidR="00350F8A" w:rsidRPr="009E6FCA" w:rsidRDefault="00513593" w:rsidP="009E6FCA">
            <w:pPr>
              <w:widowControl w:val="0"/>
              <w:tabs>
                <w:tab w:val="left" w:pos="184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184"/>
              <w:rPr>
                <w:rFonts w:cs="Helvetica"/>
                <w:shd w:val="clear" w:color="auto" w:fill="FFFFFF"/>
              </w:rPr>
            </w:pPr>
            <w:r w:rsidRPr="009E6FCA">
              <w:rPr>
                <w:rFonts w:cs="Helvetica"/>
                <w:shd w:val="clear" w:color="auto" w:fill="FFFFFF"/>
              </w:rPr>
              <w:t>Erection of Church Monument- Hanbury- Tenison to place a plaque on the East Wall of the Hanbury- Tenison pews which will be in white marble which will be 30"by 20"</w:t>
            </w:r>
          </w:p>
        </w:tc>
        <w:tc>
          <w:tcPr>
            <w:tcW w:w="2613" w:type="dxa"/>
          </w:tcPr>
          <w:p w14:paraId="53F840EF" w14:textId="45B8BF47" w:rsidR="00350F8A" w:rsidRPr="009E6FCA" w:rsidRDefault="00513593" w:rsidP="00350F8A">
            <w:pPr>
              <w:rPr>
                <w:rStyle w:val="abf4a312a1f554ec4af6e537ad56e86df175"/>
                <w:shd w:val="clear" w:color="auto" w:fill="FFFFFF"/>
              </w:rPr>
            </w:pPr>
            <w:r w:rsidRPr="009E6FCA">
              <w:rPr>
                <w:rStyle w:val="a0eeb3e93e27f4ef2a237e17b0bf4eb13176"/>
                <w:shd w:val="clear" w:color="auto" w:fill="FFFFFF"/>
              </w:rPr>
              <w:t>St Cadoc Church</w:t>
            </w:r>
            <w:r w:rsidRPr="009E6FCA">
              <w:rPr>
                <w:rStyle w:val="a0eeb3e93e27f4ef2a237e17b0bf4eb13177"/>
                <w:shd w:val="clear" w:color="auto" w:fill="FFFFFF"/>
              </w:rPr>
              <w:t>.</w:t>
            </w:r>
          </w:p>
        </w:tc>
      </w:tr>
      <w:tr w:rsidR="00350F8A" w:rsidRPr="00A65E81" w14:paraId="73521C55" w14:textId="77777777" w:rsidTr="000C514F">
        <w:trPr>
          <w:trHeight w:val="554"/>
        </w:trPr>
        <w:tc>
          <w:tcPr>
            <w:tcW w:w="1555" w:type="dxa"/>
          </w:tcPr>
          <w:p w14:paraId="76908CDA" w14:textId="0DC4A473" w:rsidR="00350F8A" w:rsidRPr="009E6FCA" w:rsidRDefault="009E6FCA" w:rsidP="00350F8A">
            <w:pPr>
              <w:rPr>
                <w:rFonts w:eastAsia="Times New Roman" w:cs="Arial"/>
                <w:lang w:eastAsia="en-GB"/>
              </w:rPr>
            </w:pPr>
            <w:r w:rsidRPr="009E6FCA">
              <w:rPr>
                <w:rFonts w:cs="Helvetica"/>
                <w:shd w:val="clear" w:color="auto" w:fill="FFFFFF"/>
              </w:rPr>
              <w:t>2020-005552</w:t>
            </w:r>
          </w:p>
        </w:tc>
        <w:tc>
          <w:tcPr>
            <w:tcW w:w="1842" w:type="dxa"/>
          </w:tcPr>
          <w:p w14:paraId="22788514" w14:textId="7F9FF11D" w:rsidR="00350F8A" w:rsidRPr="009E6FCA" w:rsidRDefault="009E6FCA" w:rsidP="00350F8A">
            <w:r w:rsidRPr="009E6FCA">
              <w:t>30/01/20</w:t>
            </w:r>
          </w:p>
        </w:tc>
        <w:tc>
          <w:tcPr>
            <w:tcW w:w="1560" w:type="dxa"/>
          </w:tcPr>
          <w:p w14:paraId="049609BD" w14:textId="68AB729C" w:rsidR="00350F8A" w:rsidRPr="009E6FCA" w:rsidRDefault="009E6FCA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9E6FCA"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  <w:t>St Mary</w:t>
            </w:r>
          </w:p>
        </w:tc>
        <w:tc>
          <w:tcPr>
            <w:tcW w:w="1417" w:type="dxa"/>
          </w:tcPr>
          <w:p w14:paraId="0B00575A" w14:textId="26E4FE80" w:rsidR="00350F8A" w:rsidRPr="009E6FCA" w:rsidRDefault="009E6FCA" w:rsidP="00350F8A">
            <w:pPr>
              <w:rPr>
                <w:rFonts w:eastAsia="Times New Roman" w:cs="Arial"/>
                <w:lang w:eastAsia="en-GB"/>
              </w:rPr>
            </w:pPr>
            <w:r w:rsidRPr="009E6FCA">
              <w:rPr>
                <w:rFonts w:eastAsia="Times New Roman" w:cs="Arial"/>
                <w:lang w:eastAsia="en-GB"/>
              </w:rPr>
              <w:t xml:space="preserve">Portskett </w:t>
            </w:r>
          </w:p>
        </w:tc>
        <w:tc>
          <w:tcPr>
            <w:tcW w:w="4961" w:type="dxa"/>
          </w:tcPr>
          <w:p w14:paraId="2723DA4F" w14:textId="58EDD203" w:rsidR="00350F8A" w:rsidRPr="009E6FCA" w:rsidRDefault="009E6FCA" w:rsidP="009E6FCA">
            <w:pPr>
              <w:widowControl w:val="0"/>
              <w:tabs>
                <w:tab w:val="left" w:pos="184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184"/>
              <w:rPr>
                <w:rFonts w:cs="Helvetica"/>
                <w:shd w:val="clear" w:color="auto" w:fill="FFFFFF"/>
              </w:rPr>
            </w:pPr>
            <w:r w:rsidRPr="009E6FCA">
              <w:rPr>
                <w:rFonts w:cs="Helvetica"/>
                <w:shd w:val="clear" w:color="auto" w:fill="FFFFFF"/>
              </w:rPr>
              <w:t>Erect a sign for the heritage centre in the churchyard</w:t>
            </w:r>
          </w:p>
        </w:tc>
        <w:tc>
          <w:tcPr>
            <w:tcW w:w="2613" w:type="dxa"/>
          </w:tcPr>
          <w:p w14:paraId="257ACE89" w14:textId="040317D7" w:rsidR="00350F8A" w:rsidRPr="009E6FCA" w:rsidRDefault="009E6FCA" w:rsidP="00350F8A">
            <w:pPr>
              <w:rPr>
                <w:shd w:val="clear" w:color="auto" w:fill="FFFFFF"/>
              </w:rPr>
            </w:pPr>
            <w:r w:rsidRPr="009E6FCA">
              <w:rPr>
                <w:rStyle w:val="a93cf2717b4ac41e6a103536b2dc3dfe3176"/>
                <w:shd w:val="clear" w:color="auto" w:fill="FFFFFF"/>
              </w:rPr>
              <w:t>Details of the proposed faculty for the erection of a sign are available in the church or from the church wardens</w:t>
            </w:r>
            <w:r w:rsidRPr="009E6FCA">
              <w:rPr>
                <w:rStyle w:val="a93cf2717b4ac41e6a103536b2dc3dfe3177"/>
                <w:shd w:val="clear" w:color="auto" w:fill="FFFFFF"/>
              </w:rPr>
              <w:t>.</w:t>
            </w:r>
          </w:p>
        </w:tc>
      </w:tr>
      <w:tr w:rsidR="008738F6" w:rsidRPr="00A65E81" w14:paraId="7D57B99F" w14:textId="77777777" w:rsidTr="000C514F">
        <w:trPr>
          <w:trHeight w:val="554"/>
        </w:trPr>
        <w:tc>
          <w:tcPr>
            <w:tcW w:w="1555" w:type="dxa"/>
          </w:tcPr>
          <w:p w14:paraId="3598FA82" w14:textId="1E78FE94" w:rsidR="008738F6" w:rsidRPr="00A14451" w:rsidRDefault="008738F6" w:rsidP="00350F8A">
            <w:pPr>
              <w:rPr>
                <w:rFonts w:cs="Helvetica"/>
                <w:shd w:val="clear" w:color="auto" w:fill="FFFFFF"/>
              </w:rPr>
            </w:pPr>
            <w:r w:rsidRPr="008738F6">
              <w:rPr>
                <w:rFonts w:eastAsia="Times New Roman" w:cs="Times New Roman"/>
                <w:color w:val="000000"/>
                <w:lang w:val="en-US"/>
              </w:rPr>
              <w:t>2019-05534</w:t>
            </w:r>
          </w:p>
        </w:tc>
        <w:tc>
          <w:tcPr>
            <w:tcW w:w="1842" w:type="dxa"/>
          </w:tcPr>
          <w:p w14:paraId="48CF10BD" w14:textId="17B02C13" w:rsidR="008738F6" w:rsidRPr="00A14451" w:rsidRDefault="00A14451" w:rsidP="00350F8A">
            <w:r w:rsidRPr="00A14451">
              <w:t>12/02/20</w:t>
            </w:r>
          </w:p>
        </w:tc>
        <w:tc>
          <w:tcPr>
            <w:tcW w:w="1560" w:type="dxa"/>
          </w:tcPr>
          <w:p w14:paraId="4AC1EF63" w14:textId="3BA58AEE" w:rsidR="008738F6" w:rsidRPr="00A14451" w:rsidRDefault="008738F6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8738F6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  <w:t xml:space="preserve">St Mary </w:t>
            </w:r>
          </w:p>
        </w:tc>
        <w:tc>
          <w:tcPr>
            <w:tcW w:w="1417" w:type="dxa"/>
          </w:tcPr>
          <w:p w14:paraId="0D0982CF" w14:textId="1DD456B9" w:rsidR="008738F6" w:rsidRPr="00A14451" w:rsidRDefault="008738F6" w:rsidP="00350F8A">
            <w:pPr>
              <w:rPr>
                <w:rFonts w:eastAsia="Times New Roman" w:cs="Arial"/>
                <w:lang w:eastAsia="en-GB"/>
              </w:rPr>
            </w:pPr>
            <w:r w:rsidRPr="008738F6">
              <w:rPr>
                <w:rFonts w:eastAsia="Times New Roman" w:cs="Times New Roman"/>
                <w:color w:val="000000"/>
                <w:lang w:val="en-US"/>
              </w:rPr>
              <w:t xml:space="preserve">Goldcliffe </w:t>
            </w:r>
            <w:r w:rsidRPr="008738F6">
              <w:rPr>
                <w:rFonts w:eastAsia="Times New Roman" w:cs="Times New Roman"/>
                <w:color w:val="000000"/>
                <w:lang w:val="en-US"/>
              </w:rPr>
              <w:br/>
            </w:r>
          </w:p>
        </w:tc>
        <w:tc>
          <w:tcPr>
            <w:tcW w:w="4961" w:type="dxa"/>
          </w:tcPr>
          <w:p w14:paraId="40EBEA82" w14:textId="6D9DD34F" w:rsidR="008738F6" w:rsidRPr="00A14451" w:rsidRDefault="008738F6" w:rsidP="009E6FCA">
            <w:pPr>
              <w:widowControl w:val="0"/>
              <w:tabs>
                <w:tab w:val="left" w:pos="184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184"/>
              <w:rPr>
                <w:rFonts w:cs="Helvetica"/>
                <w:shd w:val="clear" w:color="auto" w:fill="FFFFFF"/>
              </w:rPr>
            </w:pPr>
            <w:r w:rsidRPr="00A14451">
              <w:rPr>
                <w:rFonts w:eastAsia="Times New Roman" w:cs="Times New Roman"/>
                <w:color w:val="000000"/>
                <w:lang w:val="en-US"/>
              </w:rPr>
              <w:t>S</w:t>
            </w:r>
            <w:r w:rsidRPr="008738F6">
              <w:rPr>
                <w:rFonts w:eastAsia="Times New Roman" w:cs="Times New Roman"/>
                <w:color w:val="000000"/>
                <w:lang w:val="en-US"/>
              </w:rPr>
              <w:t>iting of Porta-Loo in Churchyard</w:t>
            </w:r>
          </w:p>
        </w:tc>
        <w:tc>
          <w:tcPr>
            <w:tcW w:w="2613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8601"/>
              <w:gridCol w:w="51"/>
            </w:tblGrid>
            <w:tr w:rsidR="00A14451" w:rsidRPr="00A14451" w14:paraId="402AD9DF" w14:textId="77777777" w:rsidTr="00A14451">
              <w:trPr>
                <w:gridAfter w:val="2"/>
                <w:wAfter w:w="8652" w:type="dxa"/>
              </w:trPr>
              <w:tc>
                <w:tcPr>
                  <w:tcW w:w="1006" w:type="dxa"/>
                  <w:shd w:val="clear" w:color="auto" w:fill="FFFFFF"/>
                  <w:vAlign w:val="center"/>
                  <w:hideMark/>
                </w:tcPr>
                <w:p w14:paraId="4D07D2B2" w14:textId="77777777" w:rsidR="00A14451" w:rsidRPr="00A14451" w:rsidRDefault="00A14451" w:rsidP="00A14451">
                  <w:pPr>
                    <w:spacing w:after="0" w:line="240" w:lineRule="auto"/>
                    <w:rPr>
                      <w:rFonts w:eastAsia="Times New Roman" w:cs="Times New Roman"/>
                      <w:lang w:val="en-US"/>
                    </w:rPr>
                  </w:pPr>
                </w:p>
              </w:tc>
            </w:tr>
            <w:tr w:rsidR="00A14451" w:rsidRPr="00A14451" w14:paraId="08BA63BD" w14:textId="77777777" w:rsidTr="00A14451">
              <w:tc>
                <w:tcPr>
                  <w:tcW w:w="9607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1"/>
                  </w:tblGrid>
                  <w:tr w:rsidR="00A14451" w:rsidRPr="00A14451" w14:paraId="4102337E" w14:textId="77777777"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6F5065F" w14:textId="024B78E8" w:rsidR="00A14451" w:rsidRPr="00A14451" w:rsidRDefault="00A14451" w:rsidP="00A14451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lang w:val="en-US"/>
                          </w:rPr>
                        </w:pPr>
                      </w:p>
                    </w:tc>
                  </w:tr>
                </w:tbl>
                <w:p w14:paraId="0C7E3F78" w14:textId="77777777" w:rsidR="00A14451" w:rsidRPr="00A14451" w:rsidRDefault="00A14451" w:rsidP="00A14451">
                  <w:pPr>
                    <w:spacing w:after="0" w:line="240" w:lineRule="auto"/>
                    <w:rPr>
                      <w:rFonts w:eastAsia="Times New Roman" w:cs="Times New Roman"/>
                      <w:color w:val="373737"/>
                      <w:lang w:val="en-US"/>
                    </w:rPr>
                  </w:pPr>
                </w:p>
              </w:tc>
              <w:tc>
                <w:tcPr>
                  <w:tcW w:w="51" w:type="dxa"/>
                  <w:shd w:val="clear" w:color="auto" w:fill="FFFFFF"/>
                  <w:hideMark/>
                </w:tcPr>
                <w:p w14:paraId="62559823" w14:textId="77777777" w:rsidR="00A14451" w:rsidRPr="00A14451" w:rsidRDefault="00A14451" w:rsidP="00A14451">
                  <w:pPr>
                    <w:spacing w:after="0" w:line="240" w:lineRule="auto"/>
                    <w:rPr>
                      <w:rFonts w:eastAsia="Times New Roman" w:cs="Times New Roman"/>
                      <w:lang w:val="en-US"/>
                    </w:rPr>
                  </w:pPr>
                </w:p>
              </w:tc>
            </w:tr>
          </w:tbl>
          <w:p w14:paraId="3590569E" w14:textId="6E7A63B2" w:rsidR="008738F6" w:rsidRPr="00A14451" w:rsidRDefault="00A14451" w:rsidP="00350F8A">
            <w:pPr>
              <w:rPr>
                <w:rStyle w:val="a93cf2717b4ac41e6a103536b2dc3dfe3176"/>
                <w:shd w:val="clear" w:color="auto" w:fill="FFFFFF"/>
              </w:rPr>
            </w:pPr>
            <w:r w:rsidRPr="00A14451">
              <w:rPr>
                <w:rFonts w:eastAsia="Times New Roman" w:cs="Times New Roman"/>
                <w:color w:val="000000"/>
                <w:lang w:val="en-US"/>
              </w:rPr>
              <w:t>Magor Church Centre</w:t>
            </w:r>
            <w:r w:rsidRPr="00A14451">
              <w:rPr>
                <w:rFonts w:eastAsia="Times New Roman" w:cs="Times New Roman"/>
                <w:color w:val="000000"/>
                <w:lang w:val="en-US"/>
              </w:rPr>
              <w:br/>
              <w:t>Chapel Terrace</w:t>
            </w:r>
            <w:r w:rsidRPr="00A14451">
              <w:rPr>
                <w:rFonts w:eastAsia="Times New Roman" w:cs="Times New Roman"/>
                <w:color w:val="000000"/>
                <w:lang w:val="en-US"/>
              </w:rPr>
              <w:br/>
              <w:t>Magor</w:t>
            </w:r>
            <w:r w:rsidRPr="00A14451">
              <w:rPr>
                <w:rFonts w:eastAsia="Times New Roman" w:cs="Times New Roman"/>
                <w:color w:val="000000"/>
                <w:lang w:val="en-US"/>
              </w:rPr>
              <w:br/>
              <w:t>NP26 3ET.</w:t>
            </w:r>
          </w:p>
        </w:tc>
      </w:tr>
      <w:tr w:rsidR="008738F6" w:rsidRPr="00A65E81" w14:paraId="2105D6FD" w14:textId="77777777" w:rsidTr="000C514F">
        <w:trPr>
          <w:trHeight w:val="554"/>
        </w:trPr>
        <w:tc>
          <w:tcPr>
            <w:tcW w:w="1555" w:type="dxa"/>
          </w:tcPr>
          <w:p w14:paraId="7169BE3C" w14:textId="5AC07A3B" w:rsidR="008738F6" w:rsidRPr="00A14451" w:rsidRDefault="008738F6" w:rsidP="00350F8A">
            <w:pPr>
              <w:rPr>
                <w:rFonts w:cs="Helvetica"/>
                <w:shd w:val="clear" w:color="auto" w:fill="FFFFFF"/>
              </w:rPr>
            </w:pPr>
            <w:r w:rsidRPr="008738F6">
              <w:rPr>
                <w:rFonts w:eastAsia="Times New Roman" w:cs="Times New Roman"/>
                <w:color w:val="000000"/>
                <w:lang w:val="en-US"/>
              </w:rPr>
              <w:t>2019-00753</w:t>
            </w:r>
          </w:p>
        </w:tc>
        <w:tc>
          <w:tcPr>
            <w:tcW w:w="1842" w:type="dxa"/>
          </w:tcPr>
          <w:p w14:paraId="00B3E548" w14:textId="01A84E5B" w:rsidR="008738F6" w:rsidRPr="00A14451" w:rsidRDefault="00A14451" w:rsidP="00350F8A">
            <w:r w:rsidRPr="00A14451">
              <w:t>02/03/20</w:t>
            </w:r>
          </w:p>
        </w:tc>
        <w:tc>
          <w:tcPr>
            <w:tcW w:w="1560" w:type="dxa"/>
          </w:tcPr>
          <w:p w14:paraId="106FBAC6" w14:textId="0C3BB69F" w:rsidR="008738F6" w:rsidRPr="00A14451" w:rsidRDefault="008738F6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8738F6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  <w:t>St Woolos</w:t>
            </w:r>
          </w:p>
        </w:tc>
        <w:tc>
          <w:tcPr>
            <w:tcW w:w="1417" w:type="dxa"/>
          </w:tcPr>
          <w:p w14:paraId="295CF993" w14:textId="1B6461F8" w:rsidR="008738F6" w:rsidRPr="00A14451" w:rsidRDefault="008738F6" w:rsidP="00350F8A">
            <w:pPr>
              <w:rPr>
                <w:rFonts w:eastAsia="Times New Roman" w:cs="Arial"/>
                <w:lang w:eastAsia="en-GB"/>
              </w:rPr>
            </w:pPr>
            <w:r w:rsidRPr="008738F6">
              <w:rPr>
                <w:rFonts w:eastAsia="Times New Roman" w:cs="Times New Roman"/>
                <w:color w:val="000000"/>
                <w:lang w:val="en-US"/>
              </w:rPr>
              <w:t xml:space="preserve">Newport </w:t>
            </w:r>
            <w:r w:rsidRPr="008738F6">
              <w:rPr>
                <w:rFonts w:eastAsia="Times New Roman" w:cs="Times New Roman"/>
                <w:color w:val="000000"/>
                <w:lang w:val="en-US"/>
              </w:rPr>
              <w:br/>
            </w:r>
          </w:p>
        </w:tc>
        <w:tc>
          <w:tcPr>
            <w:tcW w:w="4961" w:type="dxa"/>
          </w:tcPr>
          <w:p w14:paraId="6EDF51DB" w14:textId="14A581D1" w:rsidR="008738F6" w:rsidRPr="00A14451" w:rsidRDefault="008738F6" w:rsidP="009E6FCA">
            <w:pPr>
              <w:widowControl w:val="0"/>
              <w:tabs>
                <w:tab w:val="left" w:pos="184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184"/>
              <w:rPr>
                <w:rFonts w:cs="Helvetica"/>
                <w:shd w:val="clear" w:color="auto" w:fill="FFFFFF"/>
              </w:rPr>
            </w:pPr>
            <w:r w:rsidRPr="00A14451">
              <w:rPr>
                <w:rFonts w:eastAsia="Times New Roman" w:cs="Times New Roman"/>
                <w:color w:val="000000"/>
                <w:lang w:val="en-US"/>
              </w:rPr>
              <w:t>Toilets refurbishment and addition of shower and accessible toilet;</w:t>
            </w:r>
            <w:r w:rsidRPr="00A14451">
              <w:rPr>
                <w:rFonts w:eastAsia="Times New Roman" w:cs="Times New Roman"/>
                <w:color w:val="000000"/>
                <w:lang w:val="en-US"/>
              </w:rPr>
              <w:br/>
              <w:t>refurbishment of upstairs toilet to include additional shower.</w:t>
            </w:r>
          </w:p>
        </w:tc>
        <w:tc>
          <w:tcPr>
            <w:tcW w:w="2613" w:type="dxa"/>
          </w:tcPr>
          <w:p w14:paraId="085431C4" w14:textId="4ED8F53A" w:rsidR="008738F6" w:rsidRPr="00A14451" w:rsidRDefault="00A14451" w:rsidP="00350F8A">
            <w:pPr>
              <w:rPr>
                <w:rStyle w:val="a93cf2717b4ac41e6a103536b2dc3dfe3176"/>
                <w:shd w:val="clear" w:color="auto" w:fill="FFFFFF"/>
              </w:rPr>
            </w:pPr>
            <w:r w:rsidRPr="00A14451">
              <w:rPr>
                <w:rStyle w:val="a93cf2717b4ac41e6a103536b2dc3dfe3176"/>
                <w:shd w:val="clear" w:color="auto" w:fill="FFFFFF"/>
              </w:rPr>
              <w:t>Administrators Office</w:t>
            </w:r>
          </w:p>
        </w:tc>
      </w:tr>
      <w:bookmarkEnd w:id="1"/>
    </w:tbl>
    <w:p w14:paraId="69CC59CE" w14:textId="4CD435CD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5" w:author="Peel, Stephen" w:date="2019-09-17T12:50:00Z"/>
          <w:rFonts w:asciiTheme="majorHAnsi" w:hAnsiTheme="majorHAnsi" w:cstheme="majorHAnsi"/>
          <w:szCs w:val="24"/>
        </w:rPr>
      </w:pPr>
    </w:p>
    <w:p w14:paraId="37497B5D" w14:textId="0A5A4781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6" w:author="Peel, Stephen" w:date="2019-09-17T12:50:00Z"/>
          <w:rFonts w:asciiTheme="majorHAnsi" w:hAnsiTheme="majorHAnsi" w:cstheme="majorHAnsi"/>
          <w:szCs w:val="24"/>
        </w:rPr>
      </w:pPr>
    </w:p>
    <w:p w14:paraId="6B9DEDD4" w14:textId="77777777" w:rsidR="005106C3" w:rsidRDefault="005106C3" w:rsidP="002F2362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46685"/>
    <w:rsid w:val="00083D63"/>
    <w:rsid w:val="000961E6"/>
    <w:rsid w:val="000C514F"/>
    <w:rsid w:val="00151765"/>
    <w:rsid w:val="001F0DE6"/>
    <w:rsid w:val="00217C2F"/>
    <w:rsid w:val="00281D3D"/>
    <w:rsid w:val="002F0A1E"/>
    <w:rsid w:val="002F2362"/>
    <w:rsid w:val="00350F8A"/>
    <w:rsid w:val="0038643F"/>
    <w:rsid w:val="003A29F7"/>
    <w:rsid w:val="003D4555"/>
    <w:rsid w:val="004102A2"/>
    <w:rsid w:val="004250FD"/>
    <w:rsid w:val="0043677B"/>
    <w:rsid w:val="00436C73"/>
    <w:rsid w:val="00456C7C"/>
    <w:rsid w:val="004666E6"/>
    <w:rsid w:val="00470FEB"/>
    <w:rsid w:val="004957DB"/>
    <w:rsid w:val="005106C3"/>
    <w:rsid w:val="00513593"/>
    <w:rsid w:val="005240DC"/>
    <w:rsid w:val="0061674F"/>
    <w:rsid w:val="00633D27"/>
    <w:rsid w:val="00690CC5"/>
    <w:rsid w:val="00726934"/>
    <w:rsid w:val="007359B8"/>
    <w:rsid w:val="007478D4"/>
    <w:rsid w:val="00784EA1"/>
    <w:rsid w:val="007D364B"/>
    <w:rsid w:val="00827065"/>
    <w:rsid w:val="008738F6"/>
    <w:rsid w:val="00873A0F"/>
    <w:rsid w:val="008A69C8"/>
    <w:rsid w:val="00972838"/>
    <w:rsid w:val="009B0F34"/>
    <w:rsid w:val="009E6FCA"/>
    <w:rsid w:val="00A00112"/>
    <w:rsid w:val="00A14451"/>
    <w:rsid w:val="00A226BC"/>
    <w:rsid w:val="00A65E81"/>
    <w:rsid w:val="00A7725E"/>
    <w:rsid w:val="00A8565B"/>
    <w:rsid w:val="00AF0293"/>
    <w:rsid w:val="00B33FC6"/>
    <w:rsid w:val="00BB6DDA"/>
    <w:rsid w:val="00C3322A"/>
    <w:rsid w:val="00C40C3B"/>
    <w:rsid w:val="00C41D24"/>
    <w:rsid w:val="00C6595E"/>
    <w:rsid w:val="00D44320"/>
    <w:rsid w:val="00DD43D9"/>
    <w:rsid w:val="00E308B1"/>
    <w:rsid w:val="00E622B5"/>
    <w:rsid w:val="00E717AA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7e525b2c68424405a5ccbf37a606f6fe175">
    <w:name w:val="a7e525b2c68424405a5ccbf37a606f6fe175"/>
    <w:basedOn w:val="DefaultParagraphFont"/>
    <w:rsid w:val="005240DC"/>
  </w:style>
  <w:style w:type="character" w:customStyle="1" w:styleId="a7e525b2c68424405a5ccbf37a606f6fe176">
    <w:name w:val="a7e525b2c68424405a5ccbf37a606f6fe176"/>
    <w:basedOn w:val="DefaultParagraphFont"/>
    <w:rsid w:val="005240DC"/>
  </w:style>
  <w:style w:type="character" w:customStyle="1" w:styleId="a7468ce57db27429ea1f2fd3676c1d324175">
    <w:name w:val="a7468ce57db27429ea1f2fd3676c1d324175"/>
    <w:basedOn w:val="DefaultParagraphFont"/>
    <w:rsid w:val="00E717AA"/>
  </w:style>
  <w:style w:type="character" w:customStyle="1" w:styleId="a7468ce57db27429ea1f2fd3676c1d324176">
    <w:name w:val="a7468ce57db27429ea1f2fd3676c1d324176"/>
    <w:basedOn w:val="DefaultParagraphFont"/>
    <w:rsid w:val="00E717AA"/>
  </w:style>
  <w:style w:type="character" w:customStyle="1" w:styleId="a6661d71658dd4426bfd7351c11ea9d64175">
    <w:name w:val="a6661d71658dd4426bfd7351c11ea9d64175"/>
    <w:basedOn w:val="DefaultParagraphFont"/>
    <w:rsid w:val="00C6595E"/>
  </w:style>
  <w:style w:type="character" w:customStyle="1" w:styleId="a6661d71658dd4426bfd7351c11ea9d64176">
    <w:name w:val="a6661d71658dd4426bfd7351c11ea9d64176"/>
    <w:basedOn w:val="DefaultParagraphFont"/>
    <w:rsid w:val="00C6595E"/>
  </w:style>
  <w:style w:type="character" w:customStyle="1" w:styleId="aa2b48752c4ad4d1b861c4cec6e062c6d175">
    <w:name w:val="aa2b48752c4ad4d1b861c4cec6e062c6d175"/>
    <w:basedOn w:val="DefaultParagraphFont"/>
    <w:rsid w:val="00C6595E"/>
  </w:style>
  <w:style w:type="character" w:customStyle="1" w:styleId="aa2b48752c4ad4d1b861c4cec6e062c6d176">
    <w:name w:val="aa2b48752c4ad4d1b861c4cec6e062c6d176"/>
    <w:basedOn w:val="DefaultParagraphFont"/>
    <w:rsid w:val="00C6595E"/>
  </w:style>
  <w:style w:type="character" w:customStyle="1" w:styleId="a1853422e681245cca3231747f0036c5f175">
    <w:name w:val="a1853422e681245cca3231747f0036c5f175"/>
    <w:basedOn w:val="DefaultParagraphFont"/>
    <w:rsid w:val="00E622B5"/>
  </w:style>
  <w:style w:type="character" w:customStyle="1" w:styleId="a1853422e681245cca3231747f0036c5f176">
    <w:name w:val="a1853422e681245cca3231747f0036c5f176"/>
    <w:basedOn w:val="DefaultParagraphFont"/>
    <w:rsid w:val="00E622B5"/>
  </w:style>
  <w:style w:type="character" w:customStyle="1" w:styleId="a47e01a104de14e48ba21b54d6746c8c6175">
    <w:name w:val="a47e01a104de14e48ba21b54d6746c8c6175"/>
    <w:basedOn w:val="DefaultParagraphFont"/>
    <w:rsid w:val="00046685"/>
  </w:style>
  <w:style w:type="character" w:customStyle="1" w:styleId="a47e01a104de14e48ba21b54d6746c8c6176">
    <w:name w:val="a47e01a104de14e48ba21b54d6746c8c6176"/>
    <w:basedOn w:val="DefaultParagraphFont"/>
    <w:rsid w:val="00046685"/>
  </w:style>
  <w:style w:type="character" w:customStyle="1" w:styleId="ad8866270addb47d69f223111dfe8a565175">
    <w:name w:val="ad8866270addb47d69f223111dfe8a565175"/>
    <w:basedOn w:val="DefaultParagraphFont"/>
    <w:rsid w:val="00A00112"/>
  </w:style>
  <w:style w:type="character" w:customStyle="1" w:styleId="ad8866270addb47d69f223111dfe8a565176">
    <w:name w:val="ad8866270addb47d69f223111dfe8a565176"/>
    <w:basedOn w:val="DefaultParagraphFont"/>
    <w:rsid w:val="00A00112"/>
  </w:style>
  <w:style w:type="character" w:customStyle="1" w:styleId="a3c58517451c84fc9b3f5bc93319716a3175">
    <w:name w:val="a3c58517451c84fc9b3f5bc93319716a3175"/>
    <w:basedOn w:val="DefaultParagraphFont"/>
    <w:rsid w:val="00A00112"/>
  </w:style>
  <w:style w:type="character" w:customStyle="1" w:styleId="a3c58517451c84fc9b3f5bc93319716a3176">
    <w:name w:val="a3c58517451c84fc9b3f5bc93319716a3176"/>
    <w:basedOn w:val="DefaultParagraphFont"/>
    <w:rsid w:val="00A00112"/>
  </w:style>
  <w:style w:type="character" w:customStyle="1" w:styleId="a7f4907110b214256b859fe0395a1eebb175">
    <w:name w:val="a7f4907110b214256b859fe0395a1eebb175"/>
    <w:basedOn w:val="DefaultParagraphFont"/>
    <w:rsid w:val="00A00112"/>
  </w:style>
  <w:style w:type="character" w:customStyle="1" w:styleId="a7f4907110b214256b859fe0395a1eebb176">
    <w:name w:val="a7f4907110b214256b859fe0395a1eebb176"/>
    <w:basedOn w:val="DefaultParagraphFont"/>
    <w:rsid w:val="00A00112"/>
  </w:style>
  <w:style w:type="character" w:customStyle="1" w:styleId="a0c4ce335a4274419b5945a6d759b1565175">
    <w:name w:val="a0c4ce335a4274419b5945a6d759b1565175"/>
    <w:basedOn w:val="DefaultParagraphFont"/>
    <w:rsid w:val="000C514F"/>
  </w:style>
  <w:style w:type="character" w:customStyle="1" w:styleId="a0c4ce335a4274419b5945a6d759b1565176">
    <w:name w:val="a0c4ce335a4274419b5945a6d759b1565176"/>
    <w:basedOn w:val="DefaultParagraphFont"/>
    <w:rsid w:val="000C514F"/>
  </w:style>
  <w:style w:type="character" w:customStyle="1" w:styleId="a9cb4d691705749e0bce5ff47525818b2175">
    <w:name w:val="a9cb4d691705749e0bce5ff47525818b2175"/>
    <w:basedOn w:val="DefaultParagraphFont"/>
    <w:rsid w:val="000C514F"/>
  </w:style>
  <w:style w:type="character" w:customStyle="1" w:styleId="a9cb4d691705749e0bce5ff47525818b2176">
    <w:name w:val="a9cb4d691705749e0bce5ff47525818b2176"/>
    <w:basedOn w:val="DefaultParagraphFont"/>
    <w:rsid w:val="000C514F"/>
  </w:style>
  <w:style w:type="character" w:customStyle="1" w:styleId="a983df52f5f20492baa5391768df691d7175">
    <w:name w:val="a983df52f5f20492baa5391768df691d7175"/>
    <w:basedOn w:val="DefaultParagraphFont"/>
    <w:rsid w:val="000C514F"/>
  </w:style>
  <w:style w:type="character" w:customStyle="1" w:styleId="a983df52f5f20492baa5391768df691d7176">
    <w:name w:val="a983df52f5f20492baa5391768df691d7176"/>
    <w:basedOn w:val="DefaultParagraphFont"/>
    <w:rsid w:val="000C514F"/>
  </w:style>
  <w:style w:type="character" w:customStyle="1" w:styleId="abf4a312a1f554ec4af6e537ad56e86df175">
    <w:name w:val="abf4a312a1f554ec4af6e537ad56e86df175"/>
    <w:basedOn w:val="DefaultParagraphFont"/>
    <w:rsid w:val="009B0F34"/>
  </w:style>
  <w:style w:type="character" w:customStyle="1" w:styleId="abf4a312a1f554ec4af6e537ad56e86df176">
    <w:name w:val="abf4a312a1f554ec4af6e537ad56e86df176"/>
    <w:basedOn w:val="DefaultParagraphFont"/>
    <w:rsid w:val="009B0F34"/>
  </w:style>
  <w:style w:type="character" w:customStyle="1" w:styleId="a6a9c492ba41843d7b33cf51c7d27accd175">
    <w:name w:val="a6a9c492ba41843d7b33cf51c7d27accd175"/>
    <w:basedOn w:val="DefaultParagraphFont"/>
    <w:rsid w:val="009B0F34"/>
  </w:style>
  <w:style w:type="character" w:customStyle="1" w:styleId="a6a9c492ba41843d7b33cf51c7d27accd176">
    <w:name w:val="a6a9c492ba41843d7b33cf51c7d27accd176"/>
    <w:basedOn w:val="DefaultParagraphFont"/>
    <w:rsid w:val="009B0F34"/>
  </w:style>
  <w:style w:type="character" w:customStyle="1" w:styleId="a0eeb3e93e27f4ef2a237e17b0bf4eb13176">
    <w:name w:val="a0eeb3e93e27f4ef2a237e17b0bf4eb13176"/>
    <w:basedOn w:val="DefaultParagraphFont"/>
    <w:rsid w:val="00513593"/>
  </w:style>
  <w:style w:type="character" w:customStyle="1" w:styleId="a0eeb3e93e27f4ef2a237e17b0bf4eb13177">
    <w:name w:val="a0eeb3e93e27f4ef2a237e17b0bf4eb13177"/>
    <w:basedOn w:val="DefaultParagraphFont"/>
    <w:rsid w:val="00513593"/>
  </w:style>
  <w:style w:type="character" w:customStyle="1" w:styleId="a93cf2717b4ac41e6a103536b2dc3dfe3176">
    <w:name w:val="a93cf2717b4ac41e6a103536b2dc3dfe3176"/>
    <w:basedOn w:val="DefaultParagraphFont"/>
    <w:rsid w:val="009E6FCA"/>
  </w:style>
  <w:style w:type="character" w:customStyle="1" w:styleId="a93cf2717b4ac41e6a103536b2dc3dfe3177">
    <w:name w:val="a93cf2717b4ac41e6a103536b2dc3dfe3177"/>
    <w:basedOn w:val="DefaultParagraphFont"/>
    <w:rsid w:val="009E6FCA"/>
  </w:style>
  <w:style w:type="character" w:customStyle="1" w:styleId="fontstyle01">
    <w:name w:val="fontstyle01"/>
    <w:basedOn w:val="DefaultParagraphFont"/>
    <w:rsid w:val="008738F6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a60110eac7b4a4e6c8bc5beb3ab034ba2176">
    <w:name w:val="a60110eac7b4a4e6c8bc5beb3ab034ba2176"/>
    <w:basedOn w:val="DefaultParagraphFont"/>
    <w:rsid w:val="00A14451"/>
  </w:style>
  <w:style w:type="character" w:customStyle="1" w:styleId="a60110eac7b4a4e6c8bc5beb3ab034ba2177">
    <w:name w:val="a60110eac7b4a4e6c8bc5beb3ab034ba2177"/>
    <w:basedOn w:val="DefaultParagraphFont"/>
    <w:rsid w:val="00A1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hurchheritagecymru.org.uk/CHR/ChurchDetails.aspx?id=2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2C0-5D52-451D-BF34-FB8FA172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2</cp:revision>
  <dcterms:created xsi:type="dcterms:W3CDTF">2020-03-31T11:59:00Z</dcterms:created>
  <dcterms:modified xsi:type="dcterms:W3CDTF">2020-03-31T11:59:00Z</dcterms:modified>
</cp:coreProperties>
</file>